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E" w:rsidRPr="00FE149E" w:rsidRDefault="00E64CDB" w:rsidP="00044FCA">
      <w:pPr>
        <w:spacing w:after="0" w:line="252" w:lineRule="auto"/>
        <w:jc w:val="right"/>
        <w:rPr>
          <w:b/>
          <w:i/>
          <w:sz w:val="20"/>
          <w:szCs w:val="20"/>
        </w:rPr>
      </w:pPr>
      <w:bookmarkStart w:id="0" w:name="Text1"/>
      <w:r>
        <w:rPr>
          <w:b/>
          <w:i/>
          <w:sz w:val="20"/>
          <w:szCs w:val="20"/>
        </w:rPr>
        <w:t xml:space="preserve"> Izjava - </w:t>
      </w:r>
      <w:r w:rsidR="00FE149E" w:rsidRPr="00FE149E">
        <w:rPr>
          <w:b/>
          <w:i/>
          <w:sz w:val="20"/>
          <w:szCs w:val="20"/>
        </w:rPr>
        <w:t>potpore male vrijednosti</w:t>
      </w:r>
      <w:r w:rsidR="00C42EAC">
        <w:rPr>
          <w:b/>
          <w:i/>
          <w:sz w:val="20"/>
          <w:szCs w:val="20"/>
        </w:rPr>
        <w:t xml:space="preserve"> i državne potpore</w:t>
      </w:r>
    </w:p>
    <w:p w:rsidR="00FE149E" w:rsidRDefault="00FE149E" w:rsidP="00044FCA">
      <w:pPr>
        <w:spacing w:after="0" w:line="252" w:lineRule="auto"/>
        <w:jc w:val="right"/>
        <w:rPr>
          <w:i/>
          <w:sz w:val="20"/>
          <w:szCs w:val="20"/>
        </w:rPr>
      </w:pPr>
      <w:r>
        <w:rPr>
          <w:i/>
          <w:sz w:val="20"/>
          <w:szCs w:val="20"/>
        </w:rPr>
        <w:t>(predviđeno za elektronsko popunjavanje)</w:t>
      </w:r>
    </w:p>
    <w:p w:rsidR="00677785" w:rsidRDefault="00677785" w:rsidP="00044FCA">
      <w:pPr>
        <w:spacing w:after="0" w:line="252" w:lineRule="auto"/>
      </w:pPr>
      <w:r>
        <w:fldChar w:fldCharType="begin">
          <w:ffData>
            <w:name w:val="Text1"/>
            <w:enabled/>
            <w:calcOnExit w:val="0"/>
            <w:textInput/>
          </w:ffData>
        </w:fldChar>
      </w:r>
      <w:r>
        <w:instrText xml:space="preserve"> FORMTEXT </w:instrText>
      </w:r>
      <w:r>
        <w:fldChar w:fldCharType="separate"/>
      </w:r>
      <w:r>
        <w:rPr>
          <w:noProof/>
        </w:rPr>
        <w:t>ime/tvrtka poduzetnika</w:t>
      </w:r>
      <w:r>
        <w:fldChar w:fldCharType="end"/>
      </w:r>
      <w:bookmarkEnd w:id="0"/>
    </w:p>
    <w:bookmarkStart w:id="1" w:name="Text2"/>
    <w:p w:rsidR="00677785" w:rsidRPr="000D60C7" w:rsidRDefault="00677785" w:rsidP="00044FCA">
      <w:pPr>
        <w:spacing w:after="0" w:line="252" w:lineRule="auto"/>
      </w:pPr>
      <w:r w:rsidRPr="000D60C7">
        <w:fldChar w:fldCharType="begin">
          <w:ffData>
            <w:name w:val="Text2"/>
            <w:enabled/>
            <w:calcOnExit w:val="0"/>
            <w:textInput/>
          </w:ffData>
        </w:fldChar>
      </w:r>
      <w:r w:rsidRPr="000D60C7">
        <w:instrText xml:space="preserve"> FORMTEXT </w:instrText>
      </w:r>
      <w:r w:rsidRPr="000D60C7">
        <w:fldChar w:fldCharType="separate"/>
      </w:r>
      <w:r>
        <w:rPr>
          <w:noProof/>
        </w:rPr>
        <w:t>sjedište</w:t>
      </w:r>
      <w:r w:rsidRPr="000D60C7">
        <w:fldChar w:fldCharType="end"/>
      </w:r>
      <w:bookmarkEnd w:id="1"/>
    </w:p>
    <w:p w:rsidR="00677785" w:rsidRDefault="00677785" w:rsidP="00044FCA">
      <w:pPr>
        <w:spacing w:after="0" w:line="252" w:lineRule="auto"/>
      </w:pPr>
      <w:r>
        <w:t xml:space="preserve">OIB: </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MB: </w:t>
      </w:r>
      <w:bookmarkStart w:id="3"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77785" w:rsidRDefault="00677785" w:rsidP="00044FCA">
      <w:pPr>
        <w:spacing w:after="0" w:line="252" w:lineRule="auto"/>
      </w:pPr>
      <w:r>
        <w:t xml:space="preserve">U </w:t>
      </w:r>
      <w:bookmarkStart w:id="4" w:name="Text5"/>
      <w:r>
        <w:fldChar w:fldCharType="begin">
          <w:ffData>
            <w:name w:val="Text5"/>
            <w:enabled/>
            <w:calcOnExit w:val="0"/>
            <w:textInput/>
          </w:ffData>
        </w:fldChar>
      </w:r>
      <w:r>
        <w:instrText xml:space="preserve"> FORMTEXT </w:instrText>
      </w:r>
      <w:r>
        <w:fldChar w:fldCharType="separate"/>
      </w:r>
      <w:r>
        <w:rPr>
          <w:noProof/>
        </w:rPr>
        <w:t>mjesto</w:t>
      </w:r>
      <w:r>
        <w:fldChar w:fldCharType="end"/>
      </w:r>
      <w:bookmarkEnd w:id="4"/>
      <w:r>
        <w:t xml:space="preserve">, </w:t>
      </w:r>
      <w:bookmarkStart w:id="5" w:name="Text6"/>
      <w:r>
        <w:fldChar w:fldCharType="begin">
          <w:ffData>
            <w:name w:val="Text6"/>
            <w:enabled/>
            <w:calcOnExit w:val="0"/>
            <w:textInput/>
          </w:ffData>
        </w:fldChar>
      </w:r>
      <w:r>
        <w:instrText xml:space="preserve"> FORMTEXT </w:instrText>
      </w:r>
      <w:r>
        <w:fldChar w:fldCharType="separate"/>
      </w:r>
      <w:r>
        <w:rPr>
          <w:noProof/>
        </w:rPr>
        <w:t>dd.mm.gggg.</w:t>
      </w:r>
      <w:r>
        <w:fldChar w:fldCharType="end"/>
      </w:r>
      <w:bookmarkEnd w:id="5"/>
    </w:p>
    <w:p w:rsidR="00677785" w:rsidRDefault="00677785" w:rsidP="00044FCA">
      <w:pPr>
        <w:spacing w:after="0" w:line="252" w:lineRule="auto"/>
        <w:ind w:firstLine="5812"/>
      </w:pPr>
      <w:r>
        <w:t>Hrvatska banka za obnovu i razvitak</w:t>
      </w:r>
    </w:p>
    <w:p w:rsidR="00677785" w:rsidRDefault="00677785" w:rsidP="00044FCA">
      <w:pPr>
        <w:spacing w:after="0" w:line="252" w:lineRule="auto"/>
        <w:ind w:firstLine="5812"/>
      </w:pPr>
      <w:r>
        <w:t>Sektor kreditiranja</w:t>
      </w:r>
    </w:p>
    <w:p w:rsidR="00677785" w:rsidRDefault="00677785" w:rsidP="00044FCA">
      <w:pPr>
        <w:spacing w:after="0" w:line="252" w:lineRule="auto"/>
        <w:ind w:firstLine="5812"/>
      </w:pPr>
      <w:r>
        <w:t>Strossmayerov trg 9</w:t>
      </w:r>
    </w:p>
    <w:p w:rsidR="00677785" w:rsidRDefault="00677785" w:rsidP="00044FCA">
      <w:pPr>
        <w:spacing w:after="0" w:line="252" w:lineRule="auto"/>
        <w:ind w:firstLine="5812"/>
      </w:pPr>
      <w:r>
        <w:t>10000 Zagreb</w:t>
      </w:r>
    </w:p>
    <w:p w:rsidR="00677785" w:rsidRPr="00B13745" w:rsidRDefault="00677785" w:rsidP="00044FCA">
      <w:pPr>
        <w:pStyle w:val="ListParagraph"/>
        <w:spacing w:before="400" w:after="400" w:line="252" w:lineRule="auto"/>
        <w:ind w:left="425" w:hanging="425"/>
        <w:jc w:val="center"/>
        <w:rPr>
          <w:rStyle w:val="BookTitle"/>
          <w:sz w:val="28"/>
          <w:szCs w:val="28"/>
        </w:rPr>
      </w:pPr>
      <w:r w:rsidRPr="00B13745">
        <w:rPr>
          <w:rStyle w:val="BookTitle"/>
          <w:sz w:val="28"/>
          <w:szCs w:val="28"/>
        </w:rPr>
        <w:t>I</w:t>
      </w:r>
      <w:r w:rsidR="0078652D" w:rsidRPr="00B13745">
        <w:rPr>
          <w:rStyle w:val="BookTitle"/>
          <w:sz w:val="28"/>
          <w:szCs w:val="28"/>
        </w:rPr>
        <w:t xml:space="preserve"> </w:t>
      </w:r>
      <w:r w:rsidRPr="00B13745">
        <w:rPr>
          <w:rStyle w:val="BookTitle"/>
          <w:sz w:val="28"/>
          <w:szCs w:val="28"/>
        </w:rPr>
        <w:t xml:space="preserve"> Z </w:t>
      </w:r>
      <w:r w:rsidR="0078652D" w:rsidRPr="00B13745">
        <w:rPr>
          <w:rStyle w:val="BookTitle"/>
          <w:sz w:val="28"/>
          <w:szCs w:val="28"/>
        </w:rPr>
        <w:t xml:space="preserve"> </w:t>
      </w:r>
      <w:r w:rsidRPr="00B13745">
        <w:rPr>
          <w:rStyle w:val="BookTitle"/>
          <w:sz w:val="28"/>
          <w:szCs w:val="28"/>
        </w:rPr>
        <w:t xml:space="preserve">J </w:t>
      </w:r>
      <w:r w:rsidR="0078652D" w:rsidRPr="00B13745">
        <w:rPr>
          <w:rStyle w:val="BookTitle"/>
          <w:sz w:val="28"/>
          <w:szCs w:val="28"/>
        </w:rPr>
        <w:t xml:space="preserve"> </w:t>
      </w:r>
      <w:r w:rsidRPr="00B13745">
        <w:rPr>
          <w:rStyle w:val="BookTitle"/>
          <w:sz w:val="28"/>
          <w:szCs w:val="28"/>
        </w:rPr>
        <w:t>A</w:t>
      </w:r>
      <w:r w:rsidR="0078652D" w:rsidRPr="00B13745">
        <w:rPr>
          <w:rStyle w:val="BookTitle"/>
          <w:sz w:val="28"/>
          <w:szCs w:val="28"/>
        </w:rPr>
        <w:t xml:space="preserve"> </w:t>
      </w:r>
      <w:r w:rsidRPr="00B13745">
        <w:rPr>
          <w:rStyle w:val="BookTitle"/>
          <w:sz w:val="28"/>
          <w:szCs w:val="28"/>
        </w:rPr>
        <w:t xml:space="preserve"> V</w:t>
      </w:r>
      <w:r w:rsidR="0078652D" w:rsidRPr="00B13745">
        <w:rPr>
          <w:rStyle w:val="BookTitle"/>
          <w:sz w:val="28"/>
          <w:szCs w:val="28"/>
        </w:rPr>
        <w:t xml:space="preserve"> </w:t>
      </w:r>
      <w:r w:rsidRPr="00B13745">
        <w:rPr>
          <w:rStyle w:val="BookTitle"/>
          <w:sz w:val="28"/>
          <w:szCs w:val="28"/>
        </w:rPr>
        <w:t xml:space="preserve"> A</w:t>
      </w:r>
    </w:p>
    <w:p w:rsidR="00677785" w:rsidRPr="00965FC6" w:rsidRDefault="00677785" w:rsidP="00504D05">
      <w:pPr>
        <w:spacing w:after="0" w:line="252" w:lineRule="auto"/>
        <w:jc w:val="both"/>
      </w:pPr>
      <w:r w:rsidRPr="00965FC6">
        <w:t xml:space="preserve">Ovime </w:t>
      </w:r>
      <w:bookmarkStart w:id="6" w:name="Text7"/>
      <w:r w:rsidRPr="00965FC6">
        <w:fldChar w:fldCharType="begin">
          <w:ffData>
            <w:name w:val="Text7"/>
            <w:enabled/>
            <w:calcOnExit w:val="0"/>
            <w:textInput/>
          </w:ffData>
        </w:fldChar>
      </w:r>
      <w:r w:rsidRPr="00965FC6">
        <w:instrText xml:space="preserve"> FORMTEXT </w:instrText>
      </w:r>
      <w:r w:rsidRPr="00965FC6">
        <w:fldChar w:fldCharType="separate"/>
      </w:r>
      <w:r w:rsidRPr="00965FC6">
        <w:rPr>
          <w:noProof/>
        </w:rPr>
        <w:t>ime/tvrtka poduzetnika</w:t>
      </w:r>
      <w:r w:rsidRPr="00965FC6">
        <w:fldChar w:fldCharType="end"/>
      </w:r>
      <w:bookmarkEnd w:id="6"/>
      <w:r w:rsidRPr="00965FC6">
        <w:t xml:space="preserve"> kao (označiti):</w:t>
      </w:r>
    </w:p>
    <w:p w:rsidR="00677785" w:rsidRPr="00424CD9" w:rsidRDefault="00677785" w:rsidP="00504D05">
      <w:pPr>
        <w:spacing w:before="120" w:after="0" w:line="252" w:lineRule="auto"/>
        <w:ind w:left="425"/>
        <w:jc w:val="both"/>
      </w:pPr>
      <w:r w:rsidRPr="00965FC6">
        <w:fldChar w:fldCharType="begin">
          <w:ffData>
            <w:name w:val="Check1"/>
            <w:enabled/>
            <w:calcOnExit w:val="0"/>
            <w:checkBox>
              <w:sizeAuto/>
              <w:default w:val="0"/>
              <w:checked w:val="0"/>
            </w:checkBox>
          </w:ffData>
        </w:fldChar>
      </w:r>
      <w:r w:rsidRPr="00965FC6">
        <w:instrText xml:space="preserve"> FORMCHECKBOX </w:instrText>
      </w:r>
      <w:r w:rsidR="006838B8">
        <w:fldChar w:fldCharType="separate"/>
      </w:r>
      <w:r w:rsidRPr="00965FC6">
        <w:fldChar w:fldCharType="end"/>
      </w:r>
      <w:r w:rsidRPr="00965FC6">
        <w:t xml:space="preserve"> </w:t>
      </w:r>
      <w:r w:rsidRPr="00424CD9">
        <w:t>podnositelj zahtjeva za kredit</w:t>
      </w:r>
      <w:r w:rsidR="00054B50" w:rsidRPr="00424CD9">
        <w:t>/potporu</w:t>
      </w:r>
      <w:r w:rsidRPr="00424CD9">
        <w:t xml:space="preserve"> (u daljnjem tekstu: podnositelj zahtjeva)</w:t>
      </w:r>
    </w:p>
    <w:p w:rsidR="00424CD9" w:rsidRDefault="00677785" w:rsidP="00044FCA">
      <w:pPr>
        <w:spacing w:after="0" w:line="252" w:lineRule="auto"/>
        <w:ind w:left="426"/>
        <w:jc w:val="both"/>
      </w:pPr>
      <w:r w:rsidRPr="00424CD9">
        <w:fldChar w:fldCharType="begin">
          <w:ffData>
            <w:name w:val="Check1"/>
            <w:enabled/>
            <w:calcOnExit w:val="0"/>
            <w:checkBox>
              <w:sizeAuto/>
              <w:default w:val="0"/>
              <w:checked w:val="0"/>
            </w:checkBox>
          </w:ffData>
        </w:fldChar>
      </w:r>
      <w:r w:rsidRPr="00424CD9">
        <w:instrText xml:space="preserve"> FORMCHECKBOX </w:instrText>
      </w:r>
      <w:r w:rsidR="006838B8">
        <w:fldChar w:fldCharType="separate"/>
      </w:r>
      <w:r w:rsidRPr="00424CD9">
        <w:fldChar w:fldCharType="end"/>
      </w:r>
      <w:r w:rsidRPr="00424CD9">
        <w:t xml:space="preserve"> povezana osoba podnositelja zah</w:t>
      </w:r>
      <w:r w:rsidR="00F31334" w:rsidRPr="00424CD9">
        <w:t xml:space="preserve">tjeva </w:t>
      </w:r>
      <w:r w:rsidR="008E49D0" w:rsidRPr="00424CD9">
        <w:t>u smislu točke I</w:t>
      </w:r>
      <w:r w:rsidRPr="00424CD9">
        <w:t>.</w:t>
      </w:r>
      <w:r w:rsidR="008E49D0" w:rsidRPr="00424CD9">
        <w:t xml:space="preserve"> pod 3.</w:t>
      </w:r>
      <w:r w:rsidRPr="00424CD9">
        <w:t xml:space="preserve"> ove Izjave (u daljnjem tekstu: povezana osoba)</w:t>
      </w:r>
    </w:p>
    <w:p w:rsidR="00677785" w:rsidRPr="00095912" w:rsidRDefault="00424CD9" w:rsidP="00044FCA">
      <w:pPr>
        <w:spacing w:after="0" w:line="252" w:lineRule="auto"/>
        <w:ind w:left="426"/>
        <w:jc w:val="both"/>
        <w:rPr>
          <w:sz w:val="20"/>
          <w:szCs w:val="20"/>
        </w:rPr>
      </w:pPr>
      <w:r w:rsidRPr="00095912">
        <w:rPr>
          <w:i/>
          <w:sz w:val="20"/>
          <w:szCs w:val="20"/>
        </w:rPr>
        <w:t xml:space="preserve">Povezana osoba ispunjava </w:t>
      </w:r>
      <w:r w:rsidR="00095912" w:rsidRPr="00095912">
        <w:rPr>
          <w:i/>
          <w:sz w:val="20"/>
          <w:szCs w:val="20"/>
        </w:rPr>
        <w:t>dio</w:t>
      </w:r>
      <w:r w:rsidRPr="00095912">
        <w:rPr>
          <w:i/>
          <w:sz w:val="20"/>
          <w:szCs w:val="20"/>
        </w:rPr>
        <w:t xml:space="preserve"> I. KORIŠTENJE POTPORE MALE VRIJEDNOSTI</w:t>
      </w:r>
      <w:r w:rsidR="00095912" w:rsidRPr="00095912">
        <w:rPr>
          <w:i/>
          <w:sz w:val="20"/>
          <w:szCs w:val="20"/>
        </w:rPr>
        <w:t xml:space="preserve"> pod toč. 1.</w:t>
      </w:r>
      <w:r w:rsidR="00FB20F7">
        <w:rPr>
          <w:i/>
          <w:sz w:val="20"/>
          <w:szCs w:val="20"/>
        </w:rPr>
        <w:t xml:space="preserve"> i samo točku 3.2. u dijelu II. DRŽAVNE POTPORE </w:t>
      </w:r>
      <w:r w:rsidR="00812B8F">
        <w:rPr>
          <w:i/>
          <w:sz w:val="20"/>
          <w:szCs w:val="20"/>
        </w:rPr>
        <w:t>te se na povezanu osobu odnosi</w:t>
      </w:r>
      <w:r w:rsidR="00812B8F" w:rsidRPr="00095912">
        <w:rPr>
          <w:i/>
          <w:sz w:val="20"/>
          <w:szCs w:val="20"/>
        </w:rPr>
        <w:t xml:space="preserve"> </w:t>
      </w:r>
      <w:r w:rsidR="00812B8F">
        <w:rPr>
          <w:i/>
          <w:sz w:val="20"/>
          <w:szCs w:val="20"/>
        </w:rPr>
        <w:t xml:space="preserve">izjava </w:t>
      </w:r>
      <w:r w:rsidR="00FB20F7">
        <w:rPr>
          <w:i/>
          <w:sz w:val="20"/>
          <w:szCs w:val="20"/>
        </w:rPr>
        <w:t>navedena u četvrtom odlomku dijela III. ZAKLJUČNE IZJAVE</w:t>
      </w:r>
      <w:r w:rsidR="00095912">
        <w:rPr>
          <w:i/>
          <w:sz w:val="20"/>
          <w:szCs w:val="20"/>
        </w:rPr>
        <w:t xml:space="preserve">, </w:t>
      </w:r>
      <w:r w:rsidR="00095912" w:rsidRPr="00095912">
        <w:rPr>
          <w:i/>
          <w:sz w:val="20"/>
          <w:szCs w:val="20"/>
        </w:rPr>
        <w:t xml:space="preserve">dok se ostali dijelovi ove Izjave na </w:t>
      </w:r>
      <w:r w:rsidR="00517BC6">
        <w:rPr>
          <w:i/>
          <w:sz w:val="20"/>
          <w:szCs w:val="20"/>
        </w:rPr>
        <w:t>povezanu osobu ne odnose niti je</w:t>
      </w:r>
      <w:r w:rsidR="00095912" w:rsidRPr="00095912">
        <w:rPr>
          <w:i/>
          <w:sz w:val="20"/>
          <w:szCs w:val="20"/>
        </w:rPr>
        <w:t xml:space="preserve"> obvezuju.</w:t>
      </w:r>
    </w:p>
    <w:p w:rsidR="00677785" w:rsidRPr="00965FC6" w:rsidRDefault="00677785" w:rsidP="00504D05">
      <w:pPr>
        <w:numPr>
          <w:ins w:id="7" w:author="andrea" w:date="2014-03-10T00:03:00Z"/>
        </w:numPr>
        <w:spacing w:before="120" w:after="0" w:line="252" w:lineRule="auto"/>
        <w:jc w:val="both"/>
      </w:pPr>
      <w:r w:rsidRPr="00965FC6">
        <w:t>pod materijalnom i kaznenom odgovornošću Hrvatskoj banci za obnovu i razvitak (u daljnjem tekstu: HBOR) izjavljuje sljedeće:</w:t>
      </w:r>
    </w:p>
    <w:p w:rsidR="006961BE" w:rsidRPr="00344D6A" w:rsidRDefault="00407878" w:rsidP="00344D6A">
      <w:pPr>
        <w:pStyle w:val="ListParagraph"/>
        <w:snapToGrid w:val="0"/>
        <w:spacing w:before="480" w:after="240" w:line="252" w:lineRule="auto"/>
        <w:ind w:left="567" w:hanging="567"/>
        <w:contextualSpacing w:val="0"/>
        <w:rPr>
          <w:rStyle w:val="BookTitle"/>
          <w:sz w:val="32"/>
          <w:szCs w:val="32"/>
        </w:rPr>
      </w:pPr>
      <w:r w:rsidRPr="00344D6A">
        <w:rPr>
          <w:rStyle w:val="BookTitle"/>
          <w:sz w:val="32"/>
          <w:szCs w:val="32"/>
        </w:rPr>
        <w:t>i.</w:t>
      </w:r>
      <w:r w:rsidRPr="00344D6A">
        <w:rPr>
          <w:rStyle w:val="BookTitle"/>
          <w:sz w:val="32"/>
          <w:szCs w:val="32"/>
        </w:rPr>
        <w:tab/>
      </w:r>
      <w:r w:rsidR="00CF7C98" w:rsidRPr="00344D6A">
        <w:rPr>
          <w:rStyle w:val="BookTitle"/>
          <w:sz w:val="32"/>
          <w:szCs w:val="32"/>
        </w:rPr>
        <w:t>potpore male vrijednosti</w:t>
      </w:r>
    </w:p>
    <w:p w:rsidR="00C70A1A" w:rsidRPr="00407878" w:rsidRDefault="00C70A1A" w:rsidP="00407878">
      <w:pPr>
        <w:numPr>
          <w:ilvl w:val="0"/>
          <w:numId w:val="3"/>
        </w:numPr>
        <w:tabs>
          <w:tab w:val="left" w:pos="-284"/>
        </w:tabs>
        <w:snapToGrid w:val="0"/>
        <w:spacing w:before="240" w:line="252" w:lineRule="auto"/>
        <w:ind w:left="425" w:hanging="425"/>
        <w:rPr>
          <w:b/>
        </w:rPr>
      </w:pPr>
      <w:r w:rsidRPr="00407878">
        <w:rPr>
          <w:b/>
        </w:rPr>
        <w:t>KORIŠTENJE POTPORE MALE VRIJEDNOSTI</w:t>
      </w:r>
    </w:p>
    <w:p w:rsidR="00677785" w:rsidRPr="001A76D4" w:rsidRDefault="00677785" w:rsidP="00407878">
      <w:pPr>
        <w:tabs>
          <w:tab w:val="left" w:pos="-284"/>
        </w:tabs>
        <w:spacing w:before="200" w:after="0" w:line="252" w:lineRule="auto"/>
        <w:jc w:val="both"/>
      </w:pPr>
      <w:r w:rsidRPr="001A76D4">
        <w:t xml:space="preserve">Podnositelj zahtjeva/povezana osoba </w:t>
      </w:r>
      <w:r w:rsidR="00FC3FC7" w:rsidRPr="001A76D4">
        <w:t>tijekom prethodne dvije fiskalne godine te tijekom tekuće fiskalne godine</w:t>
      </w:r>
      <w:r w:rsidR="00E1059B">
        <w:t xml:space="preserve"> (označiti)</w:t>
      </w:r>
      <w:r w:rsidR="00FC3FC7" w:rsidRPr="001A76D4">
        <w:t xml:space="preserve">: </w:t>
      </w:r>
    </w:p>
    <w:p w:rsidR="00677785" w:rsidRDefault="00677785" w:rsidP="00044FCA">
      <w:pPr>
        <w:spacing w:before="120" w:after="0" w:line="252" w:lineRule="auto"/>
        <w:ind w:left="425"/>
      </w:pPr>
      <w:r>
        <w:fldChar w:fldCharType="begin">
          <w:ffData>
            <w:name w:val="Check1"/>
            <w:enabled/>
            <w:calcOnExit w:val="0"/>
            <w:checkBox>
              <w:sizeAuto/>
              <w:default w:val="0"/>
            </w:checkBox>
          </w:ffData>
        </w:fldChar>
      </w:r>
      <w:r>
        <w:instrText xml:space="preserve"> FORMCHECKBOX </w:instrText>
      </w:r>
      <w:r w:rsidR="006838B8">
        <w:fldChar w:fldCharType="separate"/>
      </w:r>
      <w:r>
        <w:fldChar w:fldCharType="end"/>
      </w:r>
      <w:r>
        <w:t xml:space="preserve"> a) nije koristio</w:t>
      </w:r>
    </w:p>
    <w:p w:rsidR="00677785" w:rsidRDefault="00677785" w:rsidP="00044FCA">
      <w:pPr>
        <w:spacing w:after="0" w:line="252" w:lineRule="auto"/>
        <w:ind w:left="426"/>
      </w:pPr>
      <w:r>
        <w:fldChar w:fldCharType="begin">
          <w:ffData>
            <w:name w:val="Check2"/>
            <w:enabled/>
            <w:calcOnExit w:val="0"/>
            <w:checkBox>
              <w:sizeAuto/>
              <w:default w:val="0"/>
            </w:checkBox>
          </w:ffData>
        </w:fldChar>
      </w:r>
      <w:r>
        <w:instrText xml:space="preserve"> FORMCHECKBOX </w:instrText>
      </w:r>
      <w:r w:rsidR="006838B8">
        <w:fldChar w:fldCharType="separate"/>
      </w:r>
      <w:r>
        <w:fldChar w:fldCharType="end"/>
      </w:r>
      <w:r>
        <w:t xml:space="preserve"> b) koristio je</w:t>
      </w:r>
    </w:p>
    <w:p w:rsidR="00677785" w:rsidRDefault="008F73E2" w:rsidP="00407878">
      <w:pPr>
        <w:spacing w:before="120" w:after="0" w:line="252" w:lineRule="auto"/>
        <w:jc w:val="both"/>
      </w:pPr>
      <w:r>
        <w:t>potpore male vrijednosti</w:t>
      </w:r>
      <w:r w:rsidR="00B66D1D">
        <w:t xml:space="preserve"> (uključujući i oslobođenja i/ili olakšice od plaćanja poreza na dobit ili dohodak</w:t>
      </w:r>
      <w:r w:rsidR="00B66D1D" w:rsidRPr="00B66D1D">
        <w:t xml:space="preserve"> </w:t>
      </w:r>
      <w:r w:rsidR="00B66D1D">
        <w:t>koje</w:t>
      </w:r>
      <w:r w:rsidR="00B66D1D" w:rsidRPr="00B66D1D">
        <w:t xml:space="preserve"> se sukladno zakonskim propisima utvrđuju u skladu s odgovarajućim pravilima o potporama male vrijednosti</w:t>
      </w:r>
      <w:r w:rsidR="00B66D1D">
        <w:t>)</w:t>
      </w:r>
      <w:r w:rsidR="00677785" w:rsidRPr="00897EEF">
        <w:t>.</w:t>
      </w:r>
      <w:r w:rsidR="00677785" w:rsidRPr="00DA4A25">
        <w:t xml:space="preserve"> </w:t>
      </w:r>
    </w:p>
    <w:p w:rsidR="00677785" w:rsidRDefault="00677785" w:rsidP="00407878">
      <w:pPr>
        <w:spacing w:before="120" w:after="120" w:line="252" w:lineRule="auto"/>
      </w:pPr>
      <w:r>
        <w:t>Ako je odgovor pozitivan, odnosno ako je odgovor pod  I.1.b) obvezno ispuniti sljedeće:</w:t>
      </w:r>
    </w:p>
    <w:p w:rsidR="00677785" w:rsidRDefault="00677785" w:rsidP="00044FCA">
      <w:pPr>
        <w:spacing w:after="0" w:line="252" w:lineRule="auto"/>
        <w:ind w:left="426"/>
      </w:pPr>
      <w:r>
        <w:t xml:space="preserve">b) 1. Datum dodjele potpore male vrijednosti: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785" w:rsidRDefault="00677785" w:rsidP="00044FCA">
      <w:pPr>
        <w:spacing w:after="0" w:line="252" w:lineRule="auto"/>
        <w:ind w:left="426"/>
      </w:pPr>
      <w:r>
        <w:t xml:space="preserve">b) 2. Iznos potpore male vrijednosti: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785" w:rsidRDefault="00677785" w:rsidP="00044FCA">
      <w:pPr>
        <w:spacing w:after="0" w:line="252" w:lineRule="auto"/>
        <w:ind w:left="426"/>
      </w:pPr>
      <w:r>
        <w:t xml:space="preserve">b) 3. Naziv državnog tijela ili pravne osobe koja je odobrila potporu male vrijednosti: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785" w:rsidRDefault="00677785" w:rsidP="00044FCA">
      <w:pPr>
        <w:spacing w:after="0" w:line="252" w:lineRule="auto"/>
        <w:ind w:left="426"/>
      </w:pPr>
      <w:r>
        <w:t>b) 4. Opis projekta (</w:t>
      </w:r>
      <w:r w:rsidRPr="0035455B">
        <w:t xml:space="preserve">opravdanih </w:t>
      </w:r>
      <w:r>
        <w:t xml:space="preserve"> troškova) za kojeg je odobrena potpora male vrijednosti: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7F24" w:rsidRDefault="00677785" w:rsidP="00044FCA">
      <w:pPr>
        <w:spacing w:after="0" w:line="252" w:lineRule="auto"/>
        <w:ind w:left="851" w:hanging="425"/>
      </w:pPr>
      <w:r>
        <w:t xml:space="preserve">b) 5. Pravni temelj odobrenja </w:t>
      </w:r>
      <w:r w:rsidRPr="00FF058A">
        <w:t>potpor</w:t>
      </w:r>
      <w:r>
        <w:t>e</w:t>
      </w:r>
      <w:r w:rsidRPr="00FF058A">
        <w:t xml:space="preserve"> male vrijednosti</w:t>
      </w:r>
      <w:r w:rsidR="00810968">
        <w:t xml:space="preserve"> (navesti Uredbu koja se primjenjuje, ovisno o sektoru podnositelja zahtjeva): </w:t>
      </w:r>
      <w:r w:rsidR="008741F2">
        <w:fldChar w:fldCharType="begin">
          <w:ffData>
            <w:name w:val="Text9"/>
            <w:enabled/>
            <w:calcOnExit w:val="0"/>
            <w:textInput/>
          </w:ffData>
        </w:fldChar>
      </w:r>
      <w:r w:rsidR="008741F2">
        <w:instrText xml:space="preserve"> FORMTEXT </w:instrText>
      </w:r>
      <w:r w:rsidR="008741F2">
        <w:fldChar w:fldCharType="separate"/>
      </w:r>
      <w:r w:rsidR="008741F2">
        <w:rPr>
          <w:noProof/>
        </w:rPr>
        <w:t> </w:t>
      </w:r>
      <w:r w:rsidR="008741F2">
        <w:rPr>
          <w:noProof/>
        </w:rPr>
        <w:t> </w:t>
      </w:r>
      <w:r w:rsidR="008741F2">
        <w:rPr>
          <w:noProof/>
        </w:rPr>
        <w:t> </w:t>
      </w:r>
      <w:r w:rsidR="008741F2">
        <w:rPr>
          <w:noProof/>
        </w:rPr>
        <w:t> </w:t>
      </w:r>
      <w:r w:rsidR="008741F2">
        <w:rPr>
          <w:noProof/>
        </w:rPr>
        <w:t> </w:t>
      </w:r>
      <w:r w:rsidR="008741F2">
        <w:fldChar w:fldCharType="end"/>
      </w:r>
      <w:r w:rsidR="008741F2">
        <w:t xml:space="preserve"> </w:t>
      </w:r>
    </w:p>
    <w:p w:rsidR="00044FCA" w:rsidRPr="003E40C6" w:rsidRDefault="00044FCA" w:rsidP="00044FCA">
      <w:pPr>
        <w:spacing w:after="0" w:line="252" w:lineRule="auto"/>
        <w:ind w:left="851" w:hanging="425"/>
        <w:rPr>
          <w:i/>
          <w:sz w:val="20"/>
          <w:szCs w:val="20"/>
        </w:rPr>
      </w:pPr>
      <w:r>
        <w:tab/>
      </w:r>
      <w:r w:rsidR="003E40C6" w:rsidRPr="003E40C6">
        <w:rPr>
          <w:i/>
          <w:sz w:val="20"/>
          <w:szCs w:val="20"/>
        </w:rPr>
        <w:t xml:space="preserve">Pravni temelji odnosno </w:t>
      </w:r>
      <w:r w:rsidRPr="003E40C6">
        <w:rPr>
          <w:i/>
          <w:sz w:val="20"/>
          <w:szCs w:val="20"/>
        </w:rPr>
        <w:t>Uredbe koje se odnose na potpore male vrijednosti navedene su u dijelu I. pod 2. ove Izjave.</w:t>
      </w:r>
    </w:p>
    <w:p w:rsidR="00C70A1A" w:rsidRPr="00407878" w:rsidRDefault="002100B6" w:rsidP="00407878">
      <w:pPr>
        <w:spacing w:before="120" w:after="0" w:line="252" w:lineRule="auto"/>
        <w:jc w:val="both"/>
      </w:pPr>
      <w:r w:rsidRPr="002100B6">
        <w:t>U slučaju da je podnositelj zahtjeva koristio više mjera potpora male vrijednosti, za svaku od korištenih mjera potpora potrebno je navesti sve podatke pod toč.1. b) 1-5</w:t>
      </w:r>
      <w:r w:rsidR="00B66D1D">
        <w:t>.</w:t>
      </w:r>
    </w:p>
    <w:p w:rsidR="00C70A1A" w:rsidRPr="00407878" w:rsidRDefault="00C70A1A" w:rsidP="00C70A1A">
      <w:pPr>
        <w:pStyle w:val="ListParagraph"/>
        <w:numPr>
          <w:ilvl w:val="0"/>
          <w:numId w:val="25"/>
        </w:numPr>
        <w:tabs>
          <w:tab w:val="left" w:pos="-567"/>
          <w:tab w:val="left" w:pos="-284"/>
          <w:tab w:val="left" w:pos="-142"/>
        </w:tabs>
        <w:spacing w:before="240" w:after="0" w:line="252" w:lineRule="auto"/>
        <w:ind w:left="426" w:hanging="426"/>
        <w:jc w:val="both"/>
        <w:rPr>
          <w:b/>
        </w:rPr>
      </w:pPr>
      <w:r w:rsidRPr="00407878">
        <w:rPr>
          <w:b/>
        </w:rPr>
        <w:lastRenderedPageBreak/>
        <w:t>PRAVNI TEMELJI ODOBRENJA POTPORE MALE VRIJEDNOSTI</w:t>
      </w:r>
    </w:p>
    <w:p w:rsidR="006961BE" w:rsidRPr="00990773" w:rsidRDefault="006961BE" w:rsidP="00407878">
      <w:pPr>
        <w:tabs>
          <w:tab w:val="left" w:pos="-567"/>
          <w:tab w:val="left" w:pos="-284"/>
          <w:tab w:val="left" w:pos="-142"/>
        </w:tabs>
        <w:spacing w:before="240" w:after="0" w:line="252" w:lineRule="auto"/>
        <w:jc w:val="both"/>
      </w:pPr>
      <w:r w:rsidRPr="00FA7801">
        <w:t>Pravni temelji odobrenja potpore male vrijednosti</w:t>
      </w:r>
      <w:r w:rsidR="00475B25" w:rsidRPr="00FA7801">
        <w:t>, ovisno</w:t>
      </w:r>
      <w:r w:rsidR="00475B25" w:rsidRPr="00990773">
        <w:t xml:space="preserve"> o sektoru podnositelja zahtjeva</w:t>
      </w:r>
      <w:r w:rsidR="00407878">
        <w:t xml:space="preserve">/povezane </w:t>
      </w:r>
      <w:r w:rsidR="00B50B45">
        <w:t>osobe</w:t>
      </w:r>
      <w:r w:rsidR="003A35DA">
        <w:t xml:space="preserve"> su</w:t>
      </w:r>
      <w:r w:rsidR="00475B25" w:rsidRPr="00990773">
        <w:t>:</w:t>
      </w:r>
    </w:p>
    <w:p w:rsidR="00D90C23" w:rsidRPr="00424CD9" w:rsidRDefault="00FA3C05" w:rsidP="00044FCA">
      <w:pPr>
        <w:tabs>
          <w:tab w:val="left" w:pos="-1843"/>
          <w:tab w:val="left" w:pos="-1560"/>
        </w:tabs>
        <w:spacing w:before="120" w:after="0" w:line="252" w:lineRule="auto"/>
        <w:ind w:left="703" w:hanging="278"/>
        <w:jc w:val="both"/>
        <w:rPr>
          <w:i/>
        </w:rPr>
      </w:pPr>
      <w:r w:rsidRPr="00424CD9">
        <w:rPr>
          <w:i/>
          <w:sz w:val="20"/>
          <w:szCs w:val="20"/>
        </w:rPr>
        <w:t>(</w:t>
      </w:r>
      <w:r w:rsidR="00CF7C98" w:rsidRPr="00424CD9">
        <w:rPr>
          <w:i/>
          <w:sz w:val="20"/>
          <w:szCs w:val="20"/>
        </w:rPr>
        <w:t>a)</w:t>
      </w:r>
      <w:r w:rsidR="00CF7C98" w:rsidRPr="00424CD9">
        <w:rPr>
          <w:i/>
        </w:rPr>
        <w:t xml:space="preserve"> </w:t>
      </w:r>
      <w:r w:rsidRPr="00424CD9">
        <w:rPr>
          <w:i/>
        </w:rPr>
        <w:tab/>
      </w:r>
      <w:r w:rsidR="00D90C23" w:rsidRPr="00424CD9">
        <w:rPr>
          <w:i/>
          <w:sz w:val="20"/>
          <w:szCs w:val="20"/>
        </w:rPr>
        <w:t>Uredba Komisije (E</w:t>
      </w:r>
      <w:r w:rsidR="005C57BD" w:rsidRPr="00424CD9">
        <w:rPr>
          <w:i/>
          <w:sz w:val="20"/>
          <w:szCs w:val="20"/>
        </w:rPr>
        <w:t xml:space="preserve">U) br. 1407/13 od </w:t>
      </w:r>
      <w:r w:rsidR="00D90C23" w:rsidRPr="00424CD9">
        <w:rPr>
          <w:i/>
          <w:sz w:val="20"/>
          <w:szCs w:val="20"/>
        </w:rPr>
        <w:t xml:space="preserve">18.12.2013. godine o primjeni članaka 107. i </w:t>
      </w:r>
      <w:r w:rsidR="00F31334" w:rsidRPr="00424CD9">
        <w:rPr>
          <w:i/>
          <w:sz w:val="20"/>
          <w:szCs w:val="20"/>
        </w:rPr>
        <w:t>108. Ugovora o funkcioniranju EU</w:t>
      </w:r>
      <w:r w:rsidR="00D90C23" w:rsidRPr="00424CD9">
        <w:rPr>
          <w:i/>
          <w:sz w:val="20"/>
          <w:szCs w:val="20"/>
        </w:rPr>
        <w:t xml:space="preserve"> na potpore male vrije</w:t>
      </w:r>
      <w:r w:rsidR="00CF7C98" w:rsidRPr="00424CD9">
        <w:rPr>
          <w:i/>
          <w:sz w:val="20"/>
          <w:szCs w:val="20"/>
        </w:rPr>
        <w:t>d</w:t>
      </w:r>
      <w:r w:rsidR="000256F1" w:rsidRPr="00424CD9">
        <w:rPr>
          <w:i/>
          <w:sz w:val="20"/>
          <w:szCs w:val="20"/>
        </w:rPr>
        <w:t xml:space="preserve">nosti </w:t>
      </w:r>
      <w:r w:rsidR="00F31334" w:rsidRPr="00424CD9">
        <w:rPr>
          <w:i/>
          <w:sz w:val="20"/>
          <w:szCs w:val="20"/>
        </w:rPr>
        <w:t xml:space="preserve">za industriju i usluge, te preradu i trženje poljoprivrednih proizvoda </w:t>
      </w:r>
      <w:r w:rsidR="000256F1" w:rsidRPr="00424CD9">
        <w:rPr>
          <w:i/>
          <w:sz w:val="20"/>
          <w:szCs w:val="20"/>
        </w:rPr>
        <w:t>(SL L 352, 24.12.2013.)</w:t>
      </w:r>
      <w:r w:rsidR="00D90C23" w:rsidRPr="00424CD9">
        <w:rPr>
          <w:i/>
          <w:sz w:val="20"/>
          <w:szCs w:val="20"/>
        </w:rPr>
        <w:t>;</w:t>
      </w:r>
    </w:p>
    <w:p w:rsidR="00D90C23" w:rsidRPr="00424CD9" w:rsidRDefault="00FA3C05" w:rsidP="00044FCA">
      <w:pPr>
        <w:tabs>
          <w:tab w:val="left" w:pos="0"/>
          <w:tab w:val="left" w:pos="284"/>
        </w:tabs>
        <w:spacing w:after="0" w:line="252" w:lineRule="auto"/>
        <w:ind w:left="709" w:hanging="283"/>
        <w:jc w:val="both"/>
        <w:rPr>
          <w:i/>
          <w:sz w:val="20"/>
          <w:szCs w:val="20"/>
        </w:rPr>
      </w:pPr>
      <w:r w:rsidRPr="00424CD9">
        <w:rPr>
          <w:i/>
          <w:sz w:val="20"/>
          <w:szCs w:val="20"/>
        </w:rPr>
        <w:t>(</w:t>
      </w:r>
      <w:r w:rsidR="00CF7C98" w:rsidRPr="00424CD9">
        <w:rPr>
          <w:i/>
          <w:sz w:val="20"/>
          <w:szCs w:val="20"/>
        </w:rPr>
        <w:t>b)</w:t>
      </w:r>
      <w:r w:rsidR="00CF7C98" w:rsidRPr="00424CD9">
        <w:rPr>
          <w:i/>
        </w:rPr>
        <w:t xml:space="preserve"> </w:t>
      </w:r>
      <w:r w:rsidRPr="00424CD9">
        <w:rPr>
          <w:i/>
        </w:rPr>
        <w:tab/>
      </w:r>
      <w:r w:rsidR="00D90C23" w:rsidRPr="00424CD9">
        <w:rPr>
          <w:i/>
          <w:sz w:val="20"/>
          <w:szCs w:val="20"/>
        </w:rPr>
        <w:t xml:space="preserve">Uredba Komisije </w:t>
      </w:r>
      <w:r w:rsidR="005C57BD" w:rsidRPr="00424CD9">
        <w:rPr>
          <w:i/>
          <w:sz w:val="20"/>
          <w:szCs w:val="20"/>
        </w:rPr>
        <w:t xml:space="preserve">(EU) br. 1408/13 od </w:t>
      </w:r>
      <w:r w:rsidR="00D90C23" w:rsidRPr="00424CD9">
        <w:rPr>
          <w:i/>
          <w:sz w:val="20"/>
          <w:szCs w:val="20"/>
        </w:rPr>
        <w:t>18.12.2013. godine o primjeni članaka 107. i 108. Ugovora o funkcioniranju EU na potpore male vrijednosti poljoprivrednom sektoru (SL L 352, 24.12.2013.);</w:t>
      </w:r>
    </w:p>
    <w:p w:rsidR="00D90C23" w:rsidRPr="00424CD9" w:rsidRDefault="00FA3C05" w:rsidP="00044FCA">
      <w:pPr>
        <w:tabs>
          <w:tab w:val="left" w:pos="0"/>
          <w:tab w:val="left" w:pos="284"/>
        </w:tabs>
        <w:spacing w:after="0" w:line="252" w:lineRule="auto"/>
        <w:ind w:left="709" w:hanging="283"/>
        <w:jc w:val="both"/>
        <w:rPr>
          <w:i/>
          <w:sz w:val="20"/>
          <w:szCs w:val="20"/>
        </w:rPr>
      </w:pPr>
      <w:r w:rsidRPr="00424CD9">
        <w:rPr>
          <w:i/>
          <w:sz w:val="20"/>
          <w:szCs w:val="20"/>
        </w:rPr>
        <w:t>(</w:t>
      </w:r>
      <w:r w:rsidR="00730510" w:rsidRPr="00424CD9">
        <w:rPr>
          <w:i/>
          <w:sz w:val="20"/>
          <w:szCs w:val="20"/>
        </w:rPr>
        <w:t>c</w:t>
      </w:r>
      <w:r w:rsidR="00CF7C98" w:rsidRPr="00424CD9">
        <w:rPr>
          <w:i/>
          <w:sz w:val="20"/>
          <w:szCs w:val="20"/>
        </w:rPr>
        <w:t xml:space="preserve">) </w:t>
      </w:r>
      <w:r w:rsidRPr="00424CD9">
        <w:rPr>
          <w:i/>
          <w:sz w:val="20"/>
          <w:szCs w:val="20"/>
        </w:rPr>
        <w:tab/>
      </w:r>
      <w:r w:rsidR="00D90C23" w:rsidRPr="00424CD9">
        <w:rPr>
          <w:i/>
          <w:sz w:val="20"/>
          <w:szCs w:val="20"/>
        </w:rPr>
        <w:t>Uredba Komisije (E</w:t>
      </w:r>
      <w:r w:rsidR="005E7244" w:rsidRPr="00424CD9">
        <w:rPr>
          <w:i/>
          <w:sz w:val="20"/>
          <w:szCs w:val="20"/>
        </w:rPr>
        <w:t>U</w:t>
      </w:r>
      <w:r w:rsidR="00D90C23" w:rsidRPr="00424CD9">
        <w:rPr>
          <w:i/>
          <w:sz w:val="20"/>
          <w:szCs w:val="20"/>
        </w:rPr>
        <w:t xml:space="preserve">) br. </w:t>
      </w:r>
      <w:r w:rsidR="005E7244" w:rsidRPr="00424CD9">
        <w:rPr>
          <w:i/>
          <w:sz w:val="20"/>
          <w:szCs w:val="20"/>
        </w:rPr>
        <w:t>171</w:t>
      </w:r>
      <w:r w:rsidR="00D90C23" w:rsidRPr="00424CD9">
        <w:rPr>
          <w:i/>
          <w:sz w:val="20"/>
          <w:szCs w:val="20"/>
        </w:rPr>
        <w:t>/</w:t>
      </w:r>
      <w:r w:rsidR="005E7244" w:rsidRPr="00424CD9">
        <w:rPr>
          <w:i/>
          <w:sz w:val="20"/>
          <w:szCs w:val="20"/>
        </w:rPr>
        <w:t>2014</w:t>
      </w:r>
      <w:r w:rsidR="00D90C23" w:rsidRPr="00424CD9">
        <w:rPr>
          <w:i/>
          <w:sz w:val="20"/>
          <w:szCs w:val="20"/>
        </w:rPr>
        <w:t xml:space="preserve"> od 2</w:t>
      </w:r>
      <w:r w:rsidR="005E7244" w:rsidRPr="00424CD9">
        <w:rPr>
          <w:i/>
          <w:sz w:val="20"/>
          <w:szCs w:val="20"/>
        </w:rPr>
        <w:t>7</w:t>
      </w:r>
      <w:r w:rsidR="005C57BD" w:rsidRPr="00424CD9">
        <w:rPr>
          <w:i/>
          <w:sz w:val="20"/>
          <w:szCs w:val="20"/>
        </w:rPr>
        <w:t>.06.</w:t>
      </w:r>
      <w:r w:rsidR="00D90C23" w:rsidRPr="00424CD9">
        <w:rPr>
          <w:i/>
          <w:sz w:val="20"/>
          <w:szCs w:val="20"/>
        </w:rPr>
        <w:t>20</w:t>
      </w:r>
      <w:r w:rsidR="005E7244" w:rsidRPr="00424CD9">
        <w:rPr>
          <w:i/>
          <w:sz w:val="20"/>
          <w:szCs w:val="20"/>
        </w:rPr>
        <w:t>14</w:t>
      </w:r>
      <w:r w:rsidR="00D90C23" w:rsidRPr="00424CD9">
        <w:rPr>
          <w:i/>
          <w:sz w:val="20"/>
          <w:szCs w:val="20"/>
        </w:rPr>
        <w:t xml:space="preserve">. </w:t>
      </w:r>
      <w:r w:rsidR="005C57BD" w:rsidRPr="00424CD9">
        <w:rPr>
          <w:i/>
          <w:sz w:val="20"/>
          <w:szCs w:val="20"/>
        </w:rPr>
        <w:t xml:space="preserve">godine </w:t>
      </w:r>
      <w:r w:rsidR="00D90C23" w:rsidRPr="00424CD9">
        <w:rPr>
          <w:i/>
          <w:sz w:val="20"/>
          <w:szCs w:val="20"/>
        </w:rPr>
        <w:t xml:space="preserve">o primjeni članaka </w:t>
      </w:r>
      <w:r w:rsidR="005E7244" w:rsidRPr="00424CD9">
        <w:rPr>
          <w:i/>
          <w:sz w:val="20"/>
          <w:szCs w:val="20"/>
        </w:rPr>
        <w:t>107.</w:t>
      </w:r>
      <w:r w:rsidR="00D90C23" w:rsidRPr="00424CD9">
        <w:rPr>
          <w:i/>
          <w:sz w:val="20"/>
          <w:szCs w:val="20"/>
        </w:rPr>
        <w:t xml:space="preserve"> i </w:t>
      </w:r>
      <w:r w:rsidR="005E7244" w:rsidRPr="00424CD9">
        <w:rPr>
          <w:i/>
          <w:sz w:val="20"/>
          <w:szCs w:val="20"/>
        </w:rPr>
        <w:t>108</w:t>
      </w:r>
      <w:r w:rsidR="00D90C23" w:rsidRPr="00424CD9">
        <w:rPr>
          <w:i/>
          <w:sz w:val="20"/>
          <w:szCs w:val="20"/>
        </w:rPr>
        <w:t xml:space="preserve">. Ugovora o </w:t>
      </w:r>
      <w:r w:rsidR="00F31334" w:rsidRPr="00424CD9">
        <w:rPr>
          <w:i/>
          <w:sz w:val="20"/>
          <w:szCs w:val="20"/>
        </w:rPr>
        <w:t>funkcioniranju EU</w:t>
      </w:r>
      <w:r w:rsidR="005E7244" w:rsidRPr="00424CD9">
        <w:rPr>
          <w:i/>
          <w:sz w:val="20"/>
          <w:szCs w:val="20"/>
        </w:rPr>
        <w:t xml:space="preserve"> na </w:t>
      </w:r>
      <w:r w:rsidR="00A53EC9" w:rsidRPr="00424CD9">
        <w:rPr>
          <w:i/>
          <w:sz w:val="20"/>
          <w:szCs w:val="20"/>
        </w:rPr>
        <w:t>potpore male vrijednosti</w:t>
      </w:r>
      <w:r w:rsidR="005E7244" w:rsidRPr="00424CD9">
        <w:rPr>
          <w:i/>
          <w:sz w:val="20"/>
          <w:szCs w:val="20"/>
        </w:rPr>
        <w:t xml:space="preserve"> u sektoru ribarstva i akvakulture (SL L 190, 28.06.2014.</w:t>
      </w:r>
      <w:r w:rsidR="00D90C23" w:rsidRPr="00424CD9">
        <w:rPr>
          <w:i/>
          <w:sz w:val="20"/>
          <w:szCs w:val="20"/>
        </w:rPr>
        <w:t>);</w:t>
      </w:r>
    </w:p>
    <w:p w:rsidR="00D90C23" w:rsidRPr="00424CD9" w:rsidRDefault="00FA3C05" w:rsidP="00344D6A">
      <w:pPr>
        <w:tabs>
          <w:tab w:val="left" w:pos="0"/>
        </w:tabs>
        <w:snapToGrid w:val="0"/>
        <w:spacing w:after="0" w:line="252" w:lineRule="auto"/>
        <w:ind w:left="709" w:hanging="284"/>
        <w:jc w:val="both"/>
        <w:rPr>
          <w:i/>
          <w:sz w:val="20"/>
          <w:szCs w:val="20"/>
        </w:rPr>
      </w:pPr>
      <w:r w:rsidRPr="00424CD9">
        <w:rPr>
          <w:i/>
          <w:sz w:val="20"/>
          <w:szCs w:val="20"/>
        </w:rPr>
        <w:t>(</w:t>
      </w:r>
      <w:r w:rsidR="00730510" w:rsidRPr="00424CD9">
        <w:rPr>
          <w:i/>
          <w:sz w:val="20"/>
          <w:szCs w:val="20"/>
        </w:rPr>
        <w:t>d</w:t>
      </w:r>
      <w:r w:rsidR="00CF7C98" w:rsidRPr="00424CD9">
        <w:rPr>
          <w:i/>
          <w:sz w:val="20"/>
          <w:szCs w:val="20"/>
        </w:rPr>
        <w:t xml:space="preserve">) </w:t>
      </w:r>
      <w:r w:rsidRPr="00424CD9">
        <w:rPr>
          <w:i/>
          <w:sz w:val="20"/>
          <w:szCs w:val="20"/>
        </w:rPr>
        <w:tab/>
      </w:r>
      <w:r w:rsidR="00D90C23" w:rsidRPr="00424CD9">
        <w:rPr>
          <w:i/>
          <w:sz w:val="20"/>
          <w:szCs w:val="20"/>
        </w:rPr>
        <w:t>Uredba Ko</w:t>
      </w:r>
      <w:r w:rsidR="005C57BD" w:rsidRPr="00424CD9">
        <w:rPr>
          <w:i/>
          <w:sz w:val="20"/>
          <w:szCs w:val="20"/>
        </w:rPr>
        <w:t>misije (EU) br. 360/2012 od 25.04.</w:t>
      </w:r>
      <w:r w:rsidR="00D90C23" w:rsidRPr="00424CD9">
        <w:rPr>
          <w:i/>
          <w:sz w:val="20"/>
          <w:szCs w:val="20"/>
        </w:rPr>
        <w:t xml:space="preserve">2012. </w:t>
      </w:r>
      <w:r w:rsidR="005C57BD" w:rsidRPr="00424CD9">
        <w:rPr>
          <w:i/>
          <w:sz w:val="20"/>
          <w:szCs w:val="20"/>
        </w:rPr>
        <w:t xml:space="preserve">godine </w:t>
      </w:r>
      <w:r w:rsidR="00D90C23" w:rsidRPr="00424CD9">
        <w:rPr>
          <w:i/>
          <w:sz w:val="20"/>
          <w:szCs w:val="20"/>
        </w:rPr>
        <w:t>o primjeni članaka 107. i 108. Ugovora o funkci</w:t>
      </w:r>
      <w:r w:rsidR="00F31334" w:rsidRPr="00424CD9">
        <w:rPr>
          <w:i/>
          <w:sz w:val="20"/>
          <w:szCs w:val="20"/>
        </w:rPr>
        <w:t>oniranju EU na</w:t>
      </w:r>
      <w:r w:rsidR="00D90C23" w:rsidRPr="00424CD9">
        <w:rPr>
          <w:i/>
          <w:sz w:val="20"/>
          <w:szCs w:val="20"/>
        </w:rPr>
        <w:t xml:space="preserve"> </w:t>
      </w:r>
      <w:r w:rsidR="00A53EC9" w:rsidRPr="00424CD9">
        <w:rPr>
          <w:i/>
          <w:sz w:val="20"/>
          <w:szCs w:val="20"/>
        </w:rPr>
        <w:t>potpore male vrijednosti</w:t>
      </w:r>
      <w:r w:rsidR="00D90C23" w:rsidRPr="00424CD9">
        <w:rPr>
          <w:i/>
          <w:sz w:val="20"/>
          <w:szCs w:val="20"/>
        </w:rPr>
        <w:t xml:space="preserve"> koje se dodjeljuju poduzetnicima koji pružaju usluge od općeg gospodarskog interesa (SL L 114, 26.04.2012.).</w:t>
      </w:r>
    </w:p>
    <w:p w:rsidR="00464632" w:rsidRPr="00407878" w:rsidRDefault="00B66D1D" w:rsidP="00344D6A">
      <w:pPr>
        <w:snapToGrid w:val="0"/>
        <w:spacing w:before="240" w:line="252" w:lineRule="auto"/>
        <w:ind w:left="425" w:hanging="425"/>
        <w:jc w:val="both"/>
        <w:rPr>
          <w:b/>
        </w:rPr>
      </w:pPr>
      <w:r w:rsidRPr="00407878">
        <w:rPr>
          <w:b/>
        </w:rPr>
        <w:t>3.</w:t>
      </w:r>
      <w:r w:rsidR="00FA3C05" w:rsidRPr="00407878">
        <w:rPr>
          <w:b/>
        </w:rPr>
        <w:tab/>
      </w:r>
      <w:r w:rsidR="00C70A1A" w:rsidRPr="00407878">
        <w:rPr>
          <w:b/>
        </w:rPr>
        <w:t>POVEZANE OSOBE PODNOSITELJA ZAHTJEVA</w:t>
      </w:r>
    </w:p>
    <w:p w:rsidR="00677785" w:rsidRDefault="00677785" w:rsidP="00407878">
      <w:pPr>
        <w:snapToGrid w:val="0"/>
        <w:spacing w:before="200" w:after="0" w:line="252" w:lineRule="auto"/>
        <w:jc w:val="both"/>
      </w:pPr>
      <w:r>
        <w:t>Ukoliko po</w:t>
      </w:r>
      <w:r w:rsidRPr="008524B1">
        <w:t>dnositelj zahtjeva</w:t>
      </w:r>
      <w:r w:rsidR="0099787F">
        <w:t xml:space="preserve"> ima povezane osobe </w:t>
      </w:r>
      <w:r>
        <w:t>kako je u nastavku određeno, potrebno</w:t>
      </w:r>
      <w:r w:rsidR="00976127">
        <w:t xml:space="preserve"> je </w:t>
      </w:r>
      <w:r>
        <w:t>dostaviti podatke pod toč.</w:t>
      </w:r>
      <w:r w:rsidR="004B582C">
        <w:t xml:space="preserve"> </w:t>
      </w:r>
      <w:r>
        <w:t xml:space="preserve">1. i za svaku povezanu osobu na način da istima ustupi primjerke ove Izjave, te ih dostavi HBOR-u popunjene. </w:t>
      </w:r>
    </w:p>
    <w:p w:rsidR="00677785" w:rsidRPr="00407878" w:rsidRDefault="00677785" w:rsidP="00407878">
      <w:pPr>
        <w:spacing w:before="120" w:after="60" w:line="252" w:lineRule="auto"/>
        <w:jc w:val="both"/>
      </w:pPr>
      <w:r w:rsidRPr="00407878">
        <w:t>»Povezani poduzetnici« su poduzetnici među kojima postoji jedna od sljedećih veza:</w:t>
      </w:r>
    </w:p>
    <w:p w:rsidR="00677785" w:rsidRPr="00424CD9" w:rsidRDefault="00677785" w:rsidP="00044FCA">
      <w:pPr>
        <w:spacing w:after="0" w:line="252" w:lineRule="auto"/>
        <w:ind w:left="709" w:hanging="284"/>
        <w:jc w:val="both"/>
        <w:rPr>
          <w:i/>
          <w:sz w:val="20"/>
          <w:szCs w:val="20"/>
        </w:rPr>
      </w:pPr>
      <w:r w:rsidRPr="000B2575">
        <w:rPr>
          <w:sz w:val="20"/>
          <w:szCs w:val="20"/>
        </w:rPr>
        <w:t>(</w:t>
      </w:r>
      <w:r w:rsidRPr="00424CD9">
        <w:rPr>
          <w:i/>
          <w:sz w:val="20"/>
          <w:szCs w:val="20"/>
        </w:rPr>
        <w:t xml:space="preserve">a) </w:t>
      </w:r>
      <w:r w:rsidR="005720DC" w:rsidRPr="00424CD9">
        <w:rPr>
          <w:i/>
          <w:sz w:val="20"/>
          <w:szCs w:val="20"/>
        </w:rPr>
        <w:tab/>
      </w:r>
      <w:r w:rsidRPr="00424CD9">
        <w:rPr>
          <w:i/>
          <w:sz w:val="20"/>
          <w:szCs w:val="20"/>
        </w:rPr>
        <w:t>jedan poduzetnik ima većinu glasačkih prava dioničara ili članova u drugom poduzetniku;</w:t>
      </w:r>
    </w:p>
    <w:p w:rsidR="00677785" w:rsidRPr="00424CD9" w:rsidRDefault="00677785" w:rsidP="00044FCA">
      <w:pPr>
        <w:tabs>
          <w:tab w:val="left" w:pos="0"/>
        </w:tabs>
        <w:spacing w:after="0" w:line="252" w:lineRule="auto"/>
        <w:ind w:left="709" w:hanging="283"/>
        <w:jc w:val="both"/>
        <w:rPr>
          <w:i/>
          <w:sz w:val="20"/>
          <w:szCs w:val="20"/>
        </w:rPr>
      </w:pPr>
      <w:r w:rsidRPr="00424CD9">
        <w:rPr>
          <w:i/>
          <w:sz w:val="20"/>
          <w:szCs w:val="20"/>
        </w:rPr>
        <w:t xml:space="preserve">(b) </w:t>
      </w:r>
      <w:r w:rsidR="00CE086E" w:rsidRPr="00424CD9">
        <w:rPr>
          <w:i/>
          <w:sz w:val="20"/>
          <w:szCs w:val="20"/>
        </w:rPr>
        <w:tab/>
      </w:r>
      <w:r w:rsidRPr="00424CD9">
        <w:rPr>
          <w:i/>
          <w:sz w:val="20"/>
          <w:szCs w:val="20"/>
        </w:rPr>
        <w:t>jedan poduzetnik ima pravo postaviti ili smijeniti većinu članova upravnog, upravljačkog ili nadzornog tijela u drugom poduzetniku;</w:t>
      </w:r>
    </w:p>
    <w:p w:rsidR="00677785" w:rsidRPr="00424CD9" w:rsidRDefault="00677785" w:rsidP="00044FCA">
      <w:pPr>
        <w:spacing w:after="0" w:line="252" w:lineRule="auto"/>
        <w:ind w:left="709" w:hanging="283"/>
        <w:jc w:val="both"/>
        <w:rPr>
          <w:i/>
          <w:sz w:val="20"/>
          <w:szCs w:val="20"/>
        </w:rPr>
      </w:pPr>
      <w:r w:rsidRPr="00424CD9">
        <w:rPr>
          <w:i/>
          <w:sz w:val="20"/>
          <w:szCs w:val="20"/>
        </w:rPr>
        <w:t>(c)</w:t>
      </w:r>
      <w:r w:rsidR="00CE086E" w:rsidRPr="00424CD9">
        <w:rPr>
          <w:i/>
          <w:sz w:val="20"/>
          <w:szCs w:val="20"/>
        </w:rPr>
        <w:tab/>
      </w:r>
      <w:r w:rsidRPr="00424CD9">
        <w:rPr>
          <w:i/>
          <w:sz w:val="20"/>
          <w:szCs w:val="20"/>
        </w:rPr>
        <w:t>jedan poduzetnik ima pravo ostvarivati vladajući utjecaj na drugog poduzetnika prema ugovoru sklopljenom s tim poduzetnikom ili prema odredbi njegovog statuta ili društvenog ugovora;</w:t>
      </w:r>
    </w:p>
    <w:p w:rsidR="00677785" w:rsidRPr="00424CD9" w:rsidRDefault="00677785" w:rsidP="00044FCA">
      <w:pPr>
        <w:spacing w:after="0" w:line="252" w:lineRule="auto"/>
        <w:ind w:left="709" w:hanging="283"/>
        <w:jc w:val="both"/>
        <w:rPr>
          <w:i/>
          <w:sz w:val="20"/>
          <w:szCs w:val="20"/>
        </w:rPr>
      </w:pPr>
      <w:r w:rsidRPr="00424CD9">
        <w:rPr>
          <w:i/>
          <w:sz w:val="20"/>
          <w:szCs w:val="20"/>
        </w:rPr>
        <w:t xml:space="preserve">(d) </w:t>
      </w:r>
      <w:r w:rsidR="00CE086E" w:rsidRPr="00424CD9">
        <w:rPr>
          <w:i/>
          <w:sz w:val="20"/>
          <w:szCs w:val="20"/>
        </w:rPr>
        <w:tab/>
      </w:r>
      <w:r w:rsidRPr="00424CD9">
        <w:rPr>
          <w:i/>
          <w:sz w:val="20"/>
          <w:szCs w:val="20"/>
        </w:rPr>
        <w:t>jedan poduzetnik, koji je dioničar ili član u drugom poduzetniku, sam kontrolira, u skladu s dogovorom s drugim dioničarima ili članovima tog poduzetnika, većinu glasačkih prava dioničara ili glasačkih prava članova u tom poduzetniku.</w:t>
      </w:r>
    </w:p>
    <w:p w:rsidR="00FB5FAF" w:rsidRDefault="00677785" w:rsidP="00407878">
      <w:pPr>
        <w:spacing w:before="120" w:after="0" w:line="252" w:lineRule="auto"/>
        <w:jc w:val="both"/>
      </w:pPr>
      <w:r>
        <w:t>Poduzetnici koji su u bil</w:t>
      </w:r>
      <w:r w:rsidR="00D91B31">
        <w:t xml:space="preserve">o kojem od odnosa navedenih od </w:t>
      </w:r>
      <w:r>
        <w:t>toč</w:t>
      </w:r>
      <w:r w:rsidR="00D91B31">
        <w:t>.</w:t>
      </w:r>
      <w:r>
        <w:t xml:space="preserve"> (a) do (d) preko jednog ili više drugih poduzetnika, isto se tako smatraju povezanim poduzetnicima.</w:t>
      </w:r>
    </w:p>
    <w:p w:rsidR="00464632" w:rsidRPr="00407878" w:rsidRDefault="00677785" w:rsidP="00344D6A">
      <w:pPr>
        <w:snapToGrid w:val="0"/>
        <w:spacing w:before="240" w:line="252" w:lineRule="auto"/>
        <w:ind w:left="425" w:hanging="425"/>
        <w:jc w:val="both"/>
        <w:rPr>
          <w:b/>
        </w:rPr>
      </w:pPr>
      <w:r w:rsidRPr="00407878">
        <w:rPr>
          <w:b/>
        </w:rPr>
        <w:t xml:space="preserve"> </w:t>
      </w:r>
      <w:r w:rsidR="00464632" w:rsidRPr="00407878">
        <w:rPr>
          <w:b/>
        </w:rPr>
        <w:t>4</w:t>
      </w:r>
      <w:r w:rsidR="00FB5FAF" w:rsidRPr="00407878">
        <w:rPr>
          <w:b/>
        </w:rPr>
        <w:t>.</w:t>
      </w:r>
      <w:r w:rsidR="00FB5FAF" w:rsidRPr="00407878">
        <w:rPr>
          <w:b/>
        </w:rPr>
        <w:tab/>
      </w:r>
      <w:r w:rsidR="00C70A1A" w:rsidRPr="00407878">
        <w:rPr>
          <w:b/>
        </w:rPr>
        <w:t>STATUS PODNOSITELJA ZAHTJEVA</w:t>
      </w:r>
    </w:p>
    <w:p w:rsidR="00FB5FAF" w:rsidRDefault="00FB5FAF" w:rsidP="00344D6A">
      <w:pPr>
        <w:snapToGrid w:val="0"/>
        <w:spacing w:before="200" w:after="0" w:line="252" w:lineRule="auto"/>
        <w:jc w:val="both"/>
      </w:pPr>
      <w:r>
        <w:t>Podnositelj zahtjeva ovime izjavljuje kako nije predmet cjelokupnog stečajnog postupka niti ispunjava kriterije za pokretanje cjelokupnog stečajnog postupka na zahtjev svojih vjerovnika u skladu s nacionalnim zakonodavstvom.</w:t>
      </w:r>
    </w:p>
    <w:p w:rsidR="00FB5FAF" w:rsidRDefault="00FB5FAF" w:rsidP="00407878">
      <w:pPr>
        <w:spacing w:before="120" w:after="0" w:line="252" w:lineRule="auto"/>
        <w:jc w:val="both"/>
      </w:pPr>
      <w:r>
        <w:t>U slučaju da je podnositelj zahtjeva veliki poduzetnik, uz ispunjenje</w:t>
      </w:r>
      <w:r w:rsidR="00407878">
        <w:t xml:space="preserve"> gore navedenog uvjeta, također </w:t>
      </w:r>
      <w:r>
        <w:t>izjavljuje kako jest u situaciji koja odgovara najmanje kreditnom rejtingu B – (B minus).</w:t>
      </w:r>
    </w:p>
    <w:p w:rsidR="00407878" w:rsidRPr="00344D6A" w:rsidRDefault="00407878" w:rsidP="00344D6A">
      <w:pPr>
        <w:pStyle w:val="ListParagraph"/>
        <w:snapToGrid w:val="0"/>
        <w:spacing w:before="480" w:after="240" w:line="252" w:lineRule="auto"/>
        <w:ind w:left="567" w:hanging="567"/>
        <w:contextualSpacing w:val="0"/>
        <w:rPr>
          <w:rStyle w:val="BookTitle"/>
          <w:sz w:val="32"/>
          <w:szCs w:val="32"/>
        </w:rPr>
      </w:pPr>
      <w:r w:rsidRPr="00344D6A">
        <w:rPr>
          <w:rStyle w:val="BookTitle"/>
          <w:sz w:val="32"/>
          <w:szCs w:val="32"/>
        </w:rPr>
        <w:t>ii.</w:t>
      </w:r>
      <w:r w:rsidRPr="00344D6A">
        <w:rPr>
          <w:rStyle w:val="BookTitle"/>
          <w:sz w:val="32"/>
          <w:szCs w:val="32"/>
        </w:rPr>
        <w:tab/>
        <w:t xml:space="preserve"> državne potpore</w:t>
      </w:r>
    </w:p>
    <w:p w:rsidR="00407878" w:rsidRPr="00407878" w:rsidRDefault="00407878" w:rsidP="00344D6A">
      <w:pPr>
        <w:numPr>
          <w:ilvl w:val="0"/>
          <w:numId w:val="26"/>
        </w:numPr>
        <w:tabs>
          <w:tab w:val="left" w:pos="-284"/>
        </w:tabs>
        <w:snapToGrid w:val="0"/>
        <w:spacing w:before="240" w:line="252" w:lineRule="auto"/>
        <w:ind w:left="426" w:hanging="426"/>
        <w:rPr>
          <w:b/>
        </w:rPr>
      </w:pPr>
      <w:r w:rsidRPr="00407878">
        <w:rPr>
          <w:b/>
        </w:rPr>
        <w:t xml:space="preserve">KORIŠTENJE </w:t>
      </w:r>
      <w:r>
        <w:rPr>
          <w:b/>
        </w:rPr>
        <w:t>DRŽAVNE POTPORE</w:t>
      </w:r>
    </w:p>
    <w:p w:rsidR="00DB19B4" w:rsidRDefault="00DB19B4" w:rsidP="00344D6A">
      <w:pPr>
        <w:snapToGrid w:val="0"/>
        <w:spacing w:before="200" w:after="120" w:line="252" w:lineRule="auto"/>
      </w:pPr>
      <w:r>
        <w:t>Podnositelj zahtjeva do sada</w:t>
      </w:r>
      <w:r w:rsidR="000B2575">
        <w:t xml:space="preserve"> (označiti)</w:t>
      </w:r>
      <w:r>
        <w:t>:</w:t>
      </w:r>
    </w:p>
    <w:p w:rsidR="00DB19B4" w:rsidRDefault="00DB19B4" w:rsidP="00044FCA">
      <w:pPr>
        <w:spacing w:after="0" w:line="252" w:lineRule="auto"/>
        <w:ind w:firstLine="426"/>
      </w:pPr>
      <w:r>
        <w:fldChar w:fldCharType="begin">
          <w:ffData>
            <w:name w:val="Check1"/>
            <w:enabled/>
            <w:calcOnExit w:val="0"/>
            <w:checkBox>
              <w:sizeAuto/>
              <w:default w:val="0"/>
            </w:checkBox>
          </w:ffData>
        </w:fldChar>
      </w:r>
      <w:r>
        <w:instrText xml:space="preserve"> FORMCHECKBOX </w:instrText>
      </w:r>
      <w:r w:rsidR="006838B8">
        <w:fldChar w:fldCharType="separate"/>
      </w:r>
      <w:r>
        <w:fldChar w:fldCharType="end"/>
      </w:r>
      <w:r>
        <w:t xml:space="preserve"> a) nije koristio</w:t>
      </w:r>
    </w:p>
    <w:p w:rsidR="00DB19B4" w:rsidRDefault="00DB19B4" w:rsidP="00044FCA">
      <w:pPr>
        <w:spacing w:after="0" w:line="252" w:lineRule="auto"/>
        <w:ind w:firstLine="426"/>
      </w:pPr>
      <w:r>
        <w:fldChar w:fldCharType="begin">
          <w:ffData>
            <w:name w:val="Check2"/>
            <w:enabled/>
            <w:calcOnExit w:val="0"/>
            <w:checkBox>
              <w:sizeAuto/>
              <w:default w:val="0"/>
            </w:checkBox>
          </w:ffData>
        </w:fldChar>
      </w:r>
      <w:r>
        <w:instrText xml:space="preserve"> FORMCHECKBOX </w:instrText>
      </w:r>
      <w:r w:rsidR="006838B8">
        <w:fldChar w:fldCharType="separate"/>
      </w:r>
      <w:r>
        <w:fldChar w:fldCharType="end"/>
      </w:r>
      <w:r>
        <w:t xml:space="preserve"> b) koristio je</w:t>
      </w:r>
    </w:p>
    <w:p w:rsidR="00DB19B4" w:rsidRDefault="00DB19B4" w:rsidP="00407878">
      <w:pPr>
        <w:spacing w:before="120" w:after="0" w:line="252" w:lineRule="auto"/>
        <w:jc w:val="both"/>
      </w:pPr>
      <w:r>
        <w:t>državne</w:t>
      </w:r>
      <w:r w:rsidR="00482F37">
        <w:t xml:space="preserve"> potpore za </w:t>
      </w:r>
      <w:r w:rsidR="00FB5FAF">
        <w:t>isti projekt za kojeg podnosi zahtjev za kredit HBOR-u.</w:t>
      </w:r>
    </w:p>
    <w:p w:rsidR="00DB19B4" w:rsidRDefault="00DB19B4" w:rsidP="00044FCA">
      <w:pPr>
        <w:spacing w:before="120" w:after="120" w:line="252" w:lineRule="auto"/>
        <w:ind w:firstLine="426"/>
      </w:pPr>
      <w:r>
        <w:lastRenderedPageBreak/>
        <w:t>Ako je odgovor pozitiv</w:t>
      </w:r>
      <w:r w:rsidR="00FB5FAF">
        <w:t>an odnosno ako je odgovor pod II</w:t>
      </w:r>
      <w:r>
        <w:t>.b) obvezno ispuniti sljedeće:</w:t>
      </w:r>
    </w:p>
    <w:p w:rsidR="00DB19B4" w:rsidRDefault="00DB19B4" w:rsidP="00044FCA">
      <w:pPr>
        <w:spacing w:after="0" w:line="252" w:lineRule="auto"/>
        <w:ind w:firstLine="425"/>
      </w:pPr>
      <w:r>
        <w:t xml:space="preserve">b) 1. Datum dodjele državne potpore: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9B4" w:rsidRDefault="00DB19B4" w:rsidP="00044FCA">
      <w:pPr>
        <w:spacing w:after="0" w:line="252" w:lineRule="auto"/>
        <w:ind w:firstLine="425"/>
      </w:pPr>
      <w:r>
        <w:t xml:space="preserve">b) 2. Iznos i intenzitet  državne potpore: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9B4" w:rsidRDefault="00DB19B4" w:rsidP="00044FCA">
      <w:pPr>
        <w:spacing w:after="0" w:line="252" w:lineRule="auto"/>
        <w:ind w:firstLine="425"/>
      </w:pPr>
      <w:r>
        <w:t xml:space="preserve">b) 3. Naziv državnog tijela ili pravne osobe koja je odobrila državnu potporu: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9B4" w:rsidRDefault="00DB19B4" w:rsidP="00044FCA">
      <w:pPr>
        <w:spacing w:after="0" w:line="252" w:lineRule="auto"/>
        <w:ind w:firstLine="425"/>
      </w:pPr>
      <w:r>
        <w:t xml:space="preserve">b) 4. Opis projekta (opravdanih troškova) za kojeg je odobrena državna potpora: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9B4" w:rsidRDefault="00DB19B4" w:rsidP="00044FCA">
      <w:pPr>
        <w:spacing w:after="0" w:line="252" w:lineRule="auto"/>
        <w:ind w:firstLine="425"/>
        <w:jc w:val="both"/>
      </w:pPr>
      <w:r>
        <w:t xml:space="preserve">b) 5. Pravni temelj dodjele državne potpore (navesti naziv propisa): </w:t>
      </w:r>
      <w:bookmarkStart w:id="8"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B19B4" w:rsidRDefault="00DB19B4" w:rsidP="00044FCA">
      <w:pPr>
        <w:spacing w:before="120" w:after="0" w:line="252" w:lineRule="auto"/>
        <w:ind w:left="426"/>
        <w:jc w:val="both"/>
      </w:pPr>
      <w:r w:rsidRPr="002D7F5C">
        <w:t xml:space="preserve">U slučaju da je podnositelj zahtjeva koristio više mjera državne potpore </w:t>
      </w:r>
      <w:r w:rsidR="00FB5FAF">
        <w:t>isti projekt</w:t>
      </w:r>
      <w:r>
        <w:t xml:space="preserve">, </w:t>
      </w:r>
      <w:r w:rsidRPr="002D7F5C">
        <w:t>za svaku od korištenih mjera potpora potrebno je navesti sve podatke pod</w:t>
      </w:r>
      <w:r>
        <w:t xml:space="preserve"> b) 1-5. </w:t>
      </w:r>
    </w:p>
    <w:p w:rsidR="00344D6A" w:rsidRPr="00344D6A" w:rsidRDefault="00344D6A" w:rsidP="00344D6A">
      <w:pPr>
        <w:pStyle w:val="ListParagraph"/>
        <w:numPr>
          <w:ilvl w:val="0"/>
          <w:numId w:val="27"/>
        </w:numPr>
        <w:snapToGrid w:val="0"/>
        <w:spacing w:before="240" w:line="252" w:lineRule="auto"/>
        <w:ind w:left="425" w:hanging="425"/>
        <w:contextualSpacing w:val="0"/>
        <w:jc w:val="both"/>
        <w:rPr>
          <w:b/>
        </w:rPr>
      </w:pPr>
      <w:r w:rsidRPr="00344D6A">
        <w:rPr>
          <w:b/>
        </w:rPr>
        <w:t>STATUS PODNOSITELJA ZAHTJEVA</w:t>
      </w:r>
    </w:p>
    <w:p w:rsidR="00DB19B4" w:rsidRDefault="00DB19B4" w:rsidP="00344D6A">
      <w:pPr>
        <w:snapToGrid w:val="0"/>
        <w:spacing w:before="200" w:after="0" w:line="252" w:lineRule="auto"/>
      </w:pPr>
      <w:r>
        <w:t>Podnositelj zahtjeva</w:t>
      </w:r>
      <w:r w:rsidR="000B2575">
        <w:t xml:space="preserve"> (označiti)</w:t>
      </w:r>
      <w:r>
        <w:t>:</w:t>
      </w:r>
    </w:p>
    <w:p w:rsidR="00DB19B4" w:rsidRDefault="00DB19B4" w:rsidP="00044FCA">
      <w:pPr>
        <w:spacing w:before="120" w:after="0" w:line="252" w:lineRule="auto"/>
        <w:ind w:firstLine="425"/>
      </w:pPr>
      <w:r>
        <w:fldChar w:fldCharType="begin">
          <w:ffData>
            <w:name w:val="Check1"/>
            <w:enabled/>
            <w:calcOnExit w:val="0"/>
            <w:checkBox>
              <w:sizeAuto/>
              <w:default w:val="0"/>
            </w:checkBox>
          </w:ffData>
        </w:fldChar>
      </w:r>
      <w:r>
        <w:instrText xml:space="preserve"> FORMCHECKBOX </w:instrText>
      </w:r>
      <w:r w:rsidR="006838B8">
        <w:fldChar w:fldCharType="separate"/>
      </w:r>
      <w:r>
        <w:fldChar w:fldCharType="end"/>
      </w:r>
      <w:r w:rsidR="00A31B08">
        <w:t xml:space="preserve"> a) nije poduzetnik u teškoćama</w:t>
      </w:r>
    </w:p>
    <w:p w:rsidR="00DB19B4" w:rsidRDefault="00DB19B4" w:rsidP="00044FCA">
      <w:pPr>
        <w:spacing w:after="0" w:line="252" w:lineRule="auto"/>
        <w:ind w:firstLine="426"/>
      </w:pPr>
      <w:r>
        <w:fldChar w:fldCharType="begin">
          <w:ffData>
            <w:name w:val="Check2"/>
            <w:enabled/>
            <w:calcOnExit w:val="0"/>
            <w:checkBox>
              <w:sizeAuto/>
              <w:default w:val="0"/>
            </w:checkBox>
          </w:ffData>
        </w:fldChar>
      </w:r>
      <w:r>
        <w:instrText xml:space="preserve"> FORMCHECKBOX </w:instrText>
      </w:r>
      <w:r w:rsidR="006838B8">
        <w:fldChar w:fldCharType="separate"/>
      </w:r>
      <w:r>
        <w:fldChar w:fldCharType="end"/>
      </w:r>
      <w:r w:rsidR="00A31B08">
        <w:t xml:space="preserve"> b) je poduzetnik u teškoćama</w:t>
      </w:r>
    </w:p>
    <w:p w:rsidR="00DB19B4" w:rsidRPr="00A96A8C" w:rsidRDefault="00DB19B4" w:rsidP="00FB20F7">
      <w:pPr>
        <w:pStyle w:val="NoSpacing"/>
        <w:spacing w:before="120" w:line="252" w:lineRule="auto"/>
        <w:jc w:val="both"/>
        <w:rPr>
          <w:rFonts w:ascii="Calibri" w:hAnsi="Calibri"/>
          <w:sz w:val="22"/>
          <w:szCs w:val="22"/>
          <w:lang w:eastAsia="en-US"/>
        </w:rPr>
      </w:pPr>
      <w:r w:rsidRPr="00A96A8C">
        <w:rPr>
          <w:rFonts w:ascii="Calibri" w:hAnsi="Calibri"/>
          <w:sz w:val="22"/>
          <w:szCs w:val="22"/>
          <w:lang w:eastAsia="en-US"/>
        </w:rPr>
        <w:t>Sukladno odredbama čl. 2. toč. 18. Uredbe Komisije (EU) br. 651/2014 od 17.06.2014. godine o ocjenjivanju određenih kategorija potpora spojivima s unutarnjim tr</w:t>
      </w:r>
      <w:r w:rsidR="0099787F">
        <w:rPr>
          <w:rFonts w:ascii="Calibri" w:hAnsi="Calibri"/>
          <w:sz w:val="22"/>
          <w:szCs w:val="22"/>
          <w:lang w:eastAsia="en-US"/>
        </w:rPr>
        <w:t>žištem u primjeni članaka 107. i</w:t>
      </w:r>
      <w:r w:rsidRPr="00A96A8C">
        <w:rPr>
          <w:rFonts w:ascii="Calibri" w:hAnsi="Calibri"/>
          <w:sz w:val="22"/>
          <w:szCs w:val="22"/>
          <w:lang w:eastAsia="en-US"/>
        </w:rPr>
        <w:t xml:space="preserve"> 108. Ugovora (SL L 187</w:t>
      </w:r>
      <w:r>
        <w:rPr>
          <w:rFonts w:ascii="Calibri" w:hAnsi="Calibri"/>
          <w:sz w:val="20"/>
          <w:szCs w:val="20"/>
          <w:lang w:eastAsia="en-US"/>
        </w:rPr>
        <w:t xml:space="preserve"> </w:t>
      </w:r>
      <w:r w:rsidRPr="00A96A8C">
        <w:rPr>
          <w:rFonts w:ascii="Calibri" w:hAnsi="Calibri"/>
          <w:sz w:val="22"/>
          <w:szCs w:val="22"/>
          <w:lang w:eastAsia="en-US"/>
        </w:rPr>
        <w:t>od 26.06.2014.</w:t>
      </w:r>
      <w:r w:rsidR="00482F37">
        <w:rPr>
          <w:rFonts w:ascii="Calibri" w:hAnsi="Calibri"/>
          <w:sz w:val="22"/>
          <w:szCs w:val="22"/>
          <w:lang w:eastAsia="en-US"/>
        </w:rPr>
        <w:t>, dalje: Uredba: 651/2014</w:t>
      </w:r>
      <w:r w:rsidRPr="00A96A8C">
        <w:rPr>
          <w:rFonts w:ascii="Calibri" w:hAnsi="Calibri"/>
          <w:sz w:val="22"/>
          <w:szCs w:val="22"/>
          <w:lang w:eastAsia="en-US"/>
        </w:rPr>
        <w:t>) utvrđeno je kako se smatra da je poduzetnik u teškoćama onaj poduzetnik kod kojeg je nastupila najmanje jedna od sljedećih okolnosti:</w:t>
      </w:r>
    </w:p>
    <w:p w:rsidR="00DB19B4" w:rsidRPr="00424CD9" w:rsidRDefault="00DB19B4" w:rsidP="00044FCA">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sidR="00482F37">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rsidR="00DB19B4" w:rsidRPr="00424CD9" w:rsidRDefault="00DB19B4" w:rsidP="00044FCA">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sidR="005E37F2">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rsidR="00DB19B4" w:rsidRPr="00424CD9" w:rsidRDefault="00DB19B4" w:rsidP="00044FCA">
      <w:pPr>
        <w:pStyle w:val="NoSpacing"/>
        <w:spacing w:line="252" w:lineRule="auto"/>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rsidR="005E37F2" w:rsidRPr="00424CD9" w:rsidRDefault="00DB19B4" w:rsidP="005E37F2">
      <w:pPr>
        <w:pStyle w:val="NoSpacing"/>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rsidR="00DB19B4" w:rsidRPr="00424CD9" w:rsidRDefault="00DB19B4" w:rsidP="00044FCA">
      <w:pPr>
        <w:pStyle w:val="NoSpacing"/>
        <w:tabs>
          <w:tab w:val="left" w:pos="709"/>
        </w:tabs>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rsidR="00DB19B4" w:rsidRPr="00424CD9" w:rsidRDefault="00DB19B4" w:rsidP="00044FCA">
      <w:pPr>
        <w:pStyle w:val="NoSpacing"/>
        <w:tabs>
          <w:tab w:val="left" w:pos="426"/>
        </w:tabs>
        <w:spacing w:before="120" w:line="252" w:lineRule="auto"/>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rsidR="00DB19B4" w:rsidRPr="00424CD9" w:rsidRDefault="00DB19B4" w:rsidP="00044FCA">
      <w:pPr>
        <w:pStyle w:val="NoSpacing"/>
        <w:numPr>
          <w:ilvl w:val="0"/>
          <w:numId w:val="18"/>
        </w:numPr>
        <w:tabs>
          <w:tab w:val="left" w:pos="993"/>
        </w:tabs>
        <w:spacing w:line="252" w:lineRule="auto"/>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rsidR="00DB19B4" w:rsidRDefault="00DB19B4" w:rsidP="00044FCA">
      <w:pPr>
        <w:pStyle w:val="ListParagraph"/>
        <w:numPr>
          <w:ilvl w:val="0"/>
          <w:numId w:val="18"/>
        </w:numPr>
        <w:spacing w:after="0" w:line="252" w:lineRule="auto"/>
        <w:ind w:left="993" w:hanging="142"/>
        <w:rPr>
          <w:i/>
          <w:sz w:val="20"/>
          <w:szCs w:val="20"/>
        </w:rPr>
      </w:pPr>
      <w:r w:rsidRPr="00424CD9">
        <w:rPr>
          <w:i/>
          <w:sz w:val="20"/>
          <w:szCs w:val="20"/>
        </w:rPr>
        <w:t>EBITDA koeficijent pokrića kamata poduzetnika bio je niži od 1.0</w:t>
      </w:r>
      <w:r w:rsidR="00424CD9">
        <w:rPr>
          <w:i/>
          <w:sz w:val="20"/>
          <w:szCs w:val="20"/>
        </w:rPr>
        <w:t>.</w:t>
      </w:r>
    </w:p>
    <w:p w:rsidR="00344D6A" w:rsidRDefault="00344D6A" w:rsidP="00344D6A">
      <w:pPr>
        <w:pStyle w:val="ListParagraph"/>
        <w:spacing w:after="0" w:line="252" w:lineRule="auto"/>
        <w:ind w:left="993"/>
        <w:rPr>
          <w:i/>
          <w:sz w:val="20"/>
          <w:szCs w:val="20"/>
        </w:rPr>
      </w:pPr>
    </w:p>
    <w:p w:rsidR="00344D6A" w:rsidRDefault="00344D6A" w:rsidP="00344D6A">
      <w:pPr>
        <w:pStyle w:val="ListParagraph"/>
        <w:spacing w:after="0" w:line="252" w:lineRule="auto"/>
        <w:ind w:left="993"/>
        <w:rPr>
          <w:i/>
          <w:sz w:val="20"/>
          <w:szCs w:val="20"/>
        </w:rPr>
      </w:pPr>
    </w:p>
    <w:p w:rsidR="00344D6A" w:rsidRPr="00344D6A" w:rsidRDefault="00344D6A" w:rsidP="00344D6A">
      <w:pPr>
        <w:pStyle w:val="ListParagraph"/>
        <w:numPr>
          <w:ilvl w:val="0"/>
          <w:numId w:val="27"/>
        </w:numPr>
        <w:snapToGrid w:val="0"/>
        <w:spacing w:before="240" w:line="252" w:lineRule="auto"/>
        <w:ind w:left="425" w:hanging="425"/>
        <w:contextualSpacing w:val="0"/>
        <w:jc w:val="both"/>
        <w:rPr>
          <w:b/>
        </w:rPr>
      </w:pPr>
      <w:r>
        <w:rPr>
          <w:b/>
        </w:rPr>
        <w:lastRenderedPageBreak/>
        <w:t>DRUGE IZJAVE</w:t>
      </w:r>
    </w:p>
    <w:p w:rsidR="00FB20F7" w:rsidRDefault="00FB20F7" w:rsidP="00FB20F7">
      <w:pPr>
        <w:tabs>
          <w:tab w:val="left" w:pos="-284"/>
          <w:tab w:val="left" w:pos="426"/>
        </w:tabs>
        <w:snapToGrid w:val="0"/>
        <w:spacing w:before="240" w:after="160" w:line="252" w:lineRule="auto"/>
        <w:ind w:left="426" w:hanging="426"/>
        <w:jc w:val="both"/>
      </w:pPr>
      <w:r>
        <w:t>3.1.</w:t>
      </w:r>
      <w:r>
        <w:tab/>
        <w:t>ISTA ILI SLIČNA DJELATNOST</w:t>
      </w:r>
    </w:p>
    <w:p w:rsidR="00F504B7" w:rsidRPr="00A31B08" w:rsidRDefault="00B13745" w:rsidP="00FB20F7">
      <w:pPr>
        <w:tabs>
          <w:tab w:val="left" w:pos="-284"/>
          <w:tab w:val="left" w:pos="426"/>
        </w:tabs>
        <w:snapToGrid w:val="0"/>
        <w:spacing w:before="160" w:after="120" w:line="252" w:lineRule="auto"/>
        <w:jc w:val="both"/>
      </w:pPr>
      <w:r w:rsidRPr="00A31B08">
        <w:t>Podnositelj zahtjeva</w:t>
      </w:r>
      <w:r w:rsidR="00E1059B" w:rsidRPr="00A31B08">
        <w:t xml:space="preserve"> </w:t>
      </w:r>
      <w:r w:rsidR="00597699" w:rsidRPr="00A31B08">
        <w:t>izjavljuje kako</w:t>
      </w:r>
      <w:r w:rsidR="00767407" w:rsidRPr="00A31B08">
        <w:t>:</w:t>
      </w:r>
    </w:p>
    <w:p w:rsidR="00597699" w:rsidRDefault="004D5306" w:rsidP="00044FCA">
      <w:pPr>
        <w:pStyle w:val="ListParagraph"/>
        <w:numPr>
          <w:ilvl w:val="0"/>
          <w:numId w:val="14"/>
        </w:numPr>
        <w:spacing w:before="120" w:after="0" w:line="252" w:lineRule="auto"/>
        <w:ind w:left="709" w:hanging="283"/>
        <w:contextualSpacing w:val="0"/>
        <w:jc w:val="both"/>
      </w:pPr>
      <w:r>
        <w:t xml:space="preserve">nije </w:t>
      </w:r>
      <w:r w:rsidR="00597699">
        <w:t>u razdoblju od 2 (dvije) godine prije podnošenja zahtjeva za kredit u Europskom gospodarskom prostoru zatvorio istu ili sličnu djelatnost</w:t>
      </w:r>
      <w:r w:rsidR="00482F37">
        <w:t>, sukladno čl. 13. D) Uredbe br. 651/2014</w:t>
      </w:r>
      <w:r w:rsidR="00597699">
        <w:t>;</w:t>
      </w:r>
    </w:p>
    <w:p w:rsidR="00597699" w:rsidRDefault="004D5306" w:rsidP="00044FCA">
      <w:pPr>
        <w:pStyle w:val="ListParagraph"/>
        <w:numPr>
          <w:ilvl w:val="0"/>
          <w:numId w:val="14"/>
        </w:numPr>
        <w:spacing w:before="120" w:after="0" w:line="252" w:lineRule="auto"/>
        <w:ind w:left="709" w:hanging="283"/>
        <w:contextualSpacing w:val="0"/>
        <w:jc w:val="both"/>
      </w:pPr>
      <w:r>
        <w:t xml:space="preserve">nema </w:t>
      </w:r>
      <w:r w:rsidR="00597699" w:rsidRPr="00755F68">
        <w:t>konkretan plan zatvoriti istu ili sličnu djelatnost u roku od najviše dvije godine nakon dovršetka početnog ulaganja za koje se traži kredit u dotičnom području (regiji Jadran</w:t>
      </w:r>
      <w:r w:rsidR="00482F37">
        <w:t xml:space="preserve">ska ili Kontinentalna Hrvatska), sukladno </w:t>
      </w:r>
      <w:r w:rsidR="00597699" w:rsidRPr="00755F68">
        <w:t xml:space="preserve"> čl. 13. D) Uredbe br. 651/2014;</w:t>
      </w:r>
    </w:p>
    <w:p w:rsidR="00424CD9" w:rsidRPr="00044FCA" w:rsidRDefault="00424CD9" w:rsidP="00044FCA">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sidR="008A5E89">
        <w:rPr>
          <w:i/>
        </w:rPr>
        <w:t>.</w:t>
      </w:r>
    </w:p>
    <w:p w:rsidR="00FB20F7" w:rsidRDefault="00344D6A" w:rsidP="00FB20F7">
      <w:pPr>
        <w:tabs>
          <w:tab w:val="left" w:pos="-284"/>
          <w:tab w:val="left" w:pos="426"/>
        </w:tabs>
        <w:snapToGrid w:val="0"/>
        <w:spacing w:before="200" w:after="160" w:line="252" w:lineRule="auto"/>
        <w:jc w:val="both"/>
      </w:pPr>
      <w:r>
        <w:t>3.2.</w:t>
      </w:r>
      <w:r w:rsidR="00FB20F7">
        <w:tab/>
        <w:t>DRUGO ULAGANJE U ISTOJ ŽUPANIJI</w:t>
      </w:r>
    </w:p>
    <w:p w:rsidR="00A31B08" w:rsidRPr="00A31B08" w:rsidRDefault="00A31B08" w:rsidP="00FB20F7">
      <w:pPr>
        <w:tabs>
          <w:tab w:val="left" w:pos="-284"/>
          <w:tab w:val="left" w:pos="426"/>
        </w:tabs>
        <w:snapToGrid w:val="0"/>
        <w:spacing w:before="160" w:after="120" w:line="252" w:lineRule="auto"/>
        <w:jc w:val="both"/>
      </w:pPr>
      <w:r w:rsidRPr="00A31B08">
        <w:t>Podnositelj zahtjeva/</w:t>
      </w:r>
      <w:r>
        <w:t>p</w:t>
      </w:r>
      <w:r w:rsidR="00755F68" w:rsidRPr="00A31B08">
        <w:t xml:space="preserve">ovezana osoba </w:t>
      </w:r>
      <w:r w:rsidR="00E1059B" w:rsidRPr="00A31B08">
        <w:t xml:space="preserve">podnositelja zahtjeva </w:t>
      </w:r>
      <w:r w:rsidR="00FB20F7">
        <w:t>(označiti)</w:t>
      </w:r>
      <w:r w:rsidRPr="00A31B08">
        <w:t>:</w:t>
      </w:r>
    </w:p>
    <w:p w:rsidR="00A31B08" w:rsidRDefault="00A31B08" w:rsidP="00A31B08">
      <w:pPr>
        <w:spacing w:before="120" w:after="0" w:line="252" w:lineRule="auto"/>
        <w:ind w:firstLine="426"/>
      </w:pPr>
      <w:r>
        <w:fldChar w:fldCharType="begin">
          <w:ffData>
            <w:name w:val="Check1"/>
            <w:enabled/>
            <w:calcOnExit w:val="0"/>
            <w:checkBox>
              <w:sizeAuto/>
              <w:default w:val="0"/>
            </w:checkBox>
          </w:ffData>
        </w:fldChar>
      </w:r>
      <w:r>
        <w:instrText xml:space="preserve"> FORMCHECKBOX </w:instrText>
      </w:r>
      <w:r w:rsidR="006838B8">
        <w:fldChar w:fldCharType="separate"/>
      </w:r>
      <w:r>
        <w:fldChar w:fldCharType="end"/>
      </w:r>
      <w:r>
        <w:t xml:space="preserve"> a) nije</w:t>
      </w:r>
    </w:p>
    <w:p w:rsidR="00A31B08" w:rsidRDefault="00A31B08" w:rsidP="00A31B08">
      <w:pPr>
        <w:pStyle w:val="ListParagraph"/>
        <w:spacing w:after="0" w:line="252" w:lineRule="auto"/>
        <w:ind w:left="426"/>
      </w:pPr>
      <w:r>
        <w:fldChar w:fldCharType="begin">
          <w:ffData>
            <w:name w:val="Check2"/>
            <w:enabled/>
            <w:calcOnExit w:val="0"/>
            <w:checkBox>
              <w:sizeAuto/>
              <w:default w:val="0"/>
            </w:checkBox>
          </w:ffData>
        </w:fldChar>
      </w:r>
      <w:r>
        <w:instrText xml:space="preserve"> FORMCHECKBOX </w:instrText>
      </w:r>
      <w:r w:rsidR="006838B8">
        <w:fldChar w:fldCharType="separate"/>
      </w:r>
      <w:r>
        <w:fldChar w:fldCharType="end"/>
      </w:r>
      <w:r>
        <w:t xml:space="preserve"> b) jest</w:t>
      </w:r>
    </w:p>
    <w:p w:rsidR="001355AE" w:rsidRDefault="001355AE" w:rsidP="00FB20F7">
      <w:pPr>
        <w:tabs>
          <w:tab w:val="left" w:pos="-284"/>
        </w:tabs>
        <w:snapToGrid w:val="0"/>
        <w:spacing w:before="120" w:after="120" w:line="252" w:lineRule="auto"/>
        <w:jc w:val="both"/>
      </w:pPr>
      <w:r>
        <w:t xml:space="preserve">u razdoblju od 3 (tri) godine prije podnošenja zahtjeva za kredit/potporu HBOR-u </w:t>
      </w:r>
      <w:r w:rsidR="00E51195">
        <w:t xml:space="preserve">(od strane podnositelja zahtjeva) </w:t>
      </w:r>
      <w:r>
        <w:t xml:space="preserve">u istoj županiji započeo </w:t>
      </w:r>
      <w:r w:rsidRPr="00965FC6">
        <w:t>radove na drugom ulaganju</w:t>
      </w:r>
      <w:r w:rsidR="00E4269A">
        <w:t xml:space="preserve"> za koje mu je odobrena potpora, sukladno </w:t>
      </w:r>
      <w:r w:rsidRPr="00965FC6">
        <w:t>čl.</w:t>
      </w:r>
      <w:r>
        <w:t xml:space="preserve"> </w:t>
      </w:r>
      <w:r w:rsidRPr="00965FC6">
        <w:t>14 toč.</w:t>
      </w:r>
      <w:r>
        <w:t xml:space="preserve"> </w:t>
      </w:r>
      <w:r w:rsidRPr="00965FC6">
        <w:t>13. Uredbe br. 651/2014.</w:t>
      </w:r>
    </w:p>
    <w:p w:rsidR="00A31B08" w:rsidRPr="00FB20F7" w:rsidRDefault="00A31B08" w:rsidP="00FB20F7">
      <w:pPr>
        <w:tabs>
          <w:tab w:val="left" w:pos="-284"/>
        </w:tabs>
        <w:snapToGrid w:val="0"/>
        <w:spacing w:before="120" w:after="120" w:line="252" w:lineRule="auto"/>
        <w:jc w:val="both"/>
        <w:rPr>
          <w:b/>
        </w:rPr>
      </w:pPr>
      <w:r>
        <w:t xml:space="preserve">Ako je odgovor pozitivan, odnosno ako je odgovor pod </w:t>
      </w:r>
      <w:r w:rsidR="00FB20F7">
        <w:t>3.2.</w:t>
      </w:r>
      <w:r>
        <w:t xml:space="preserve">b), u nastavku je potrebno je navesti ukupan iznos opravdanih troškova prethodno započetog projekta ulaganja: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20F7" w:rsidRPr="00FB20F7" w:rsidRDefault="00FB20F7" w:rsidP="00FB20F7">
      <w:pPr>
        <w:pStyle w:val="ListParagraph"/>
        <w:snapToGrid w:val="0"/>
        <w:spacing w:before="480" w:after="240" w:line="252" w:lineRule="auto"/>
        <w:ind w:left="567" w:hanging="567"/>
        <w:contextualSpacing w:val="0"/>
        <w:rPr>
          <w:rStyle w:val="BookTitle"/>
          <w:sz w:val="32"/>
          <w:szCs w:val="32"/>
        </w:rPr>
      </w:pPr>
      <w:r w:rsidRPr="00344D6A">
        <w:rPr>
          <w:rStyle w:val="BookTitle"/>
          <w:sz w:val="32"/>
          <w:szCs w:val="32"/>
        </w:rPr>
        <w:t>i</w:t>
      </w:r>
      <w:r>
        <w:rPr>
          <w:rStyle w:val="BookTitle"/>
          <w:sz w:val="32"/>
          <w:szCs w:val="32"/>
        </w:rPr>
        <w:t>ii</w:t>
      </w:r>
      <w:r w:rsidRPr="00344D6A">
        <w:rPr>
          <w:rStyle w:val="BookTitle"/>
          <w:sz w:val="32"/>
          <w:szCs w:val="32"/>
        </w:rPr>
        <w:t>.</w:t>
      </w:r>
      <w:r w:rsidRPr="00344D6A">
        <w:rPr>
          <w:rStyle w:val="BookTitle"/>
          <w:sz w:val="32"/>
          <w:szCs w:val="32"/>
        </w:rPr>
        <w:tab/>
      </w:r>
      <w:r>
        <w:rPr>
          <w:rStyle w:val="BookTitle"/>
          <w:sz w:val="32"/>
          <w:szCs w:val="32"/>
        </w:rPr>
        <w:t>zaključne izjave</w:t>
      </w:r>
    </w:p>
    <w:p w:rsidR="0092384A" w:rsidRDefault="003F7B94" w:rsidP="00FB20F7">
      <w:pPr>
        <w:spacing w:before="120" w:after="0" w:line="252" w:lineRule="auto"/>
        <w:jc w:val="both"/>
      </w:pPr>
      <w:r>
        <w:t xml:space="preserve">Podnositelj zahtjeva </w:t>
      </w:r>
      <w:r w:rsidR="0092384A">
        <w:t xml:space="preserve">izjavljuje kako ne podliježe </w:t>
      </w:r>
      <w:r w:rsidR="0092384A" w:rsidRPr="00965FC6">
        <w:t>neizvršenom nalogu za povrat državne potpore na temelju prethodne odluke Komisije kojom se potpora ocjenjuje nezakonitom i neusklađenom s unutarnjim tržištem temeljem čl. 1.</w:t>
      </w:r>
      <w:r>
        <w:t xml:space="preserve"> toč. 4. a) Uredbe br. 651/2014.</w:t>
      </w:r>
    </w:p>
    <w:p w:rsidR="000773DF" w:rsidRDefault="000773DF" w:rsidP="00FB20F7">
      <w:pPr>
        <w:tabs>
          <w:tab w:val="left" w:pos="-284"/>
        </w:tabs>
        <w:snapToGrid w:val="0"/>
        <w:spacing w:before="120" w:after="0" w:line="252" w:lineRule="auto"/>
        <w:jc w:val="both"/>
      </w:pPr>
      <w:r w:rsidRPr="000773DF">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rsidR="00A31B08" w:rsidRPr="000773DF" w:rsidRDefault="00A31B08" w:rsidP="00FB20F7">
      <w:pPr>
        <w:snapToGrid w:val="0"/>
        <w:spacing w:before="120" w:after="0" w:line="252" w:lineRule="auto"/>
        <w:jc w:val="both"/>
      </w:pPr>
      <w:r>
        <w:t>Podnositelj zahtjeva izjavljuje</w:t>
      </w:r>
      <w:r w:rsidRPr="00D35E05">
        <w:t xml:space="preserve"> kako </w:t>
      </w:r>
      <w:r>
        <w:t>je upoznat</w:t>
      </w:r>
      <w:r w:rsidRPr="00D35E05">
        <w:t xml:space="preserve"> s HBOR-ovom obvezom izvještavanja nadležnih institucija za praćenje dodijeljenih državnih potpora i potpora male vrijednosti sukladno svakodobno važećim propisima, a koja također uključuje prenošenje </w:t>
      </w:r>
      <w:r>
        <w:t>podataka navedenih u ovoj Izjavi</w:t>
      </w:r>
      <w:r w:rsidRPr="00D35E05">
        <w:t xml:space="preserve"> i u pratećoj dokumentaciji trećim osobama, kao i javnu objavu podataka o odobrenim potporama i načinu njihovog korištenja</w:t>
      </w:r>
      <w:r>
        <w:t>,</w:t>
      </w:r>
      <w:r w:rsidRPr="00D35E05">
        <w:t xml:space="preserve"> od strane trećih osoba/nadležnih institucija u sklopu izvješća o odobrenim potporama koja im je HBOR obvezan dostavljati, te izjavlju</w:t>
      </w:r>
      <w:r>
        <w:t>je</w:t>
      </w:r>
      <w:r w:rsidRPr="00D35E05">
        <w:t xml:space="preserve"> da </w:t>
      </w:r>
      <w:r>
        <w:t>je</w:t>
      </w:r>
      <w:r w:rsidRPr="00D35E05">
        <w:t xml:space="preserve"> s navedenim izvještavanjem, prenošenjem i javnom objavom podataka suglas</w:t>
      </w:r>
      <w:r>
        <w:t>an</w:t>
      </w:r>
      <w:r w:rsidRPr="00D35E05">
        <w:t>.</w:t>
      </w:r>
    </w:p>
    <w:p w:rsidR="00E27456" w:rsidRPr="00E27456" w:rsidRDefault="003F7B94" w:rsidP="00FB20F7">
      <w:pPr>
        <w:snapToGrid w:val="0"/>
        <w:spacing w:before="120" w:after="0" w:line="252" w:lineRule="auto"/>
        <w:jc w:val="both"/>
      </w:pPr>
      <w:r>
        <w:t>Podnositelj zahtjeva</w:t>
      </w:r>
      <w:r w:rsidR="00482F37">
        <w:t>/povezana osoba</w:t>
      </w:r>
      <w:r>
        <w:t xml:space="preserve"> </w:t>
      </w:r>
      <w:r w:rsidR="0092384A">
        <w:t>izjavljuje kako je suglasan</w:t>
      </w:r>
      <w:r w:rsidR="00EA6DBB">
        <w:t xml:space="preserve"> </w:t>
      </w:r>
      <w:r w:rsidR="00E27456" w:rsidRPr="00E27456">
        <w:t>da HBOR bilo kakvo</w:t>
      </w:r>
      <w:r w:rsidR="00D00A2B">
        <w:t xml:space="preserve"> utvrđivanje netočnosti u ovoj I</w:t>
      </w:r>
      <w:r w:rsidR="00E27456" w:rsidRPr="00E27456">
        <w:t>zjavi može smatrati valjanim razlogom za otkaz suradnje s podnosi</w:t>
      </w:r>
      <w:r w:rsidR="009F6DC4">
        <w:t>teljem zahtjeva prije, odnosno -</w:t>
      </w:r>
      <w:r w:rsidR="00E27456" w:rsidRPr="00E27456">
        <w:t xml:space="preserve"> nak</w:t>
      </w:r>
      <w:r w:rsidR="009F6DC4">
        <w:t>on sklapanja ugovora o kreditu -</w:t>
      </w:r>
      <w:r w:rsidR="00E27456" w:rsidRPr="00E27456">
        <w:t xml:space="preserve"> otkaz kredita ili drugog oblika suradnje te da će HBOR-u naknaditi sve troškove koji bi mu zbog toga nastali.</w:t>
      </w:r>
    </w:p>
    <w:p w:rsidR="00B24EE3" w:rsidRDefault="00B24EE3" w:rsidP="00B24EE3">
      <w:pPr>
        <w:pStyle w:val="ListParagraph"/>
        <w:snapToGrid w:val="0"/>
        <w:spacing w:after="0" w:line="252" w:lineRule="auto"/>
        <w:ind w:left="425"/>
        <w:contextualSpacing w:val="0"/>
        <w:jc w:val="both"/>
      </w:pPr>
    </w:p>
    <w:bookmarkStart w:id="9" w:name="Text15"/>
    <w:p w:rsidR="00677785" w:rsidRDefault="00677785" w:rsidP="00CD61F0">
      <w:pPr>
        <w:spacing w:after="0" w:line="252" w:lineRule="auto"/>
        <w:jc w:val="right"/>
      </w:pPr>
      <w:r>
        <w:fldChar w:fldCharType="begin">
          <w:ffData>
            <w:name w:val="Text15"/>
            <w:enabled/>
            <w:calcOnExit w:val="0"/>
            <w:textInput/>
          </w:ffData>
        </w:fldChar>
      </w:r>
      <w:r>
        <w:instrText xml:space="preserve"> FORMTEXT </w:instrText>
      </w:r>
      <w:r>
        <w:fldChar w:fldCharType="separate"/>
      </w:r>
      <w:r>
        <w:rPr>
          <w:noProof/>
        </w:rPr>
        <w:t>ime</w:t>
      </w:r>
      <w:r w:rsidR="00B135BC">
        <w:rPr>
          <w:noProof/>
        </w:rPr>
        <w:t xml:space="preserve"> </w:t>
      </w:r>
      <w:r>
        <w:rPr>
          <w:noProof/>
        </w:rPr>
        <w:t xml:space="preserve"> i </w:t>
      </w:r>
      <w:r w:rsidR="00B135BC">
        <w:rPr>
          <w:noProof/>
        </w:rPr>
        <w:t xml:space="preserve"> </w:t>
      </w:r>
      <w:r>
        <w:rPr>
          <w:noProof/>
        </w:rPr>
        <w:t>prezime</w:t>
      </w:r>
      <w:r w:rsidR="00B135BC">
        <w:rPr>
          <w:noProof/>
        </w:rPr>
        <w:t xml:space="preserve"> </w:t>
      </w:r>
      <w:r>
        <w:rPr>
          <w:noProof/>
        </w:rPr>
        <w:t xml:space="preserve"> osobe</w:t>
      </w:r>
      <w:r w:rsidR="00B135BC">
        <w:rPr>
          <w:noProof/>
        </w:rPr>
        <w:t>/-a</w:t>
      </w:r>
      <w:r>
        <w:rPr>
          <w:noProof/>
        </w:rPr>
        <w:t xml:space="preserve"> </w:t>
      </w:r>
      <w:r w:rsidR="00B135BC">
        <w:rPr>
          <w:noProof/>
        </w:rPr>
        <w:t xml:space="preserve"> </w:t>
      </w:r>
      <w:r>
        <w:rPr>
          <w:noProof/>
        </w:rPr>
        <w:t>ovlaštene</w:t>
      </w:r>
      <w:r w:rsidR="00B135BC">
        <w:rPr>
          <w:noProof/>
        </w:rPr>
        <w:t>/-ih</w:t>
      </w:r>
      <w:r>
        <w:rPr>
          <w:noProof/>
        </w:rPr>
        <w:t xml:space="preserve"> </w:t>
      </w:r>
      <w:r w:rsidR="00B135BC">
        <w:rPr>
          <w:noProof/>
        </w:rPr>
        <w:t xml:space="preserve"> </w:t>
      </w:r>
      <w:r>
        <w:rPr>
          <w:noProof/>
        </w:rPr>
        <w:t xml:space="preserve">za </w:t>
      </w:r>
      <w:r w:rsidR="00B135BC">
        <w:rPr>
          <w:noProof/>
        </w:rPr>
        <w:t xml:space="preserve"> </w:t>
      </w:r>
      <w:r>
        <w:rPr>
          <w:noProof/>
        </w:rPr>
        <w:t>zastupanje</w:t>
      </w:r>
      <w:r w:rsidR="00E4269A">
        <w:rPr>
          <w:noProof/>
        </w:rPr>
        <w:t xml:space="preserve"> </w:t>
      </w:r>
      <w:bookmarkStart w:id="10" w:name="_GoBack"/>
      <w:bookmarkEnd w:id="10"/>
      <w:r w:rsidR="00E4269A">
        <w:rPr>
          <w:noProof/>
        </w:rPr>
        <w:t>podnositelja  zahtjeva/povezane osobe</w:t>
      </w:r>
      <w:r>
        <w:fldChar w:fldCharType="end"/>
      </w:r>
      <w:bookmarkEnd w:id="9"/>
    </w:p>
    <w:p w:rsidR="00CD61F0" w:rsidRDefault="00CD61F0" w:rsidP="00CD61F0">
      <w:pPr>
        <w:spacing w:after="0" w:line="252" w:lineRule="auto"/>
        <w:jc w:val="right"/>
      </w:pPr>
    </w:p>
    <w:p w:rsidR="00CD61F0" w:rsidRDefault="00CD61F0" w:rsidP="00CD61F0">
      <w:pPr>
        <w:spacing w:after="0" w:line="252" w:lineRule="auto"/>
        <w:jc w:val="right"/>
      </w:pPr>
    </w:p>
    <w:p w:rsidR="00677785" w:rsidRDefault="00677785" w:rsidP="00044FCA">
      <w:pPr>
        <w:pBdr>
          <w:top w:val="single" w:sz="4" w:space="1" w:color="auto"/>
        </w:pBdr>
        <w:spacing w:after="0" w:line="252" w:lineRule="auto"/>
        <w:jc w:val="right"/>
      </w:pPr>
      <w:r>
        <w:t>Ovjera</w:t>
      </w:r>
      <w:r w:rsidR="00B135BC">
        <w:t xml:space="preserve"> </w:t>
      </w:r>
      <w:r>
        <w:t xml:space="preserve"> i </w:t>
      </w:r>
      <w:r w:rsidR="00B135BC">
        <w:t xml:space="preserve"> </w:t>
      </w:r>
      <w:r>
        <w:t>potpis</w:t>
      </w:r>
      <w:r w:rsidR="00B135BC">
        <w:t>/-i</w:t>
      </w:r>
    </w:p>
    <w:sectPr w:rsidR="00677785" w:rsidSect="004A1614">
      <w:footerReference w:type="default" r:id="rId9"/>
      <w:pgSz w:w="11906" w:h="16838"/>
      <w:pgMar w:top="1418" w:right="1361" w:bottom="136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36" w:rsidRDefault="001B5A36" w:rsidP="009410C5">
      <w:pPr>
        <w:spacing w:after="0" w:line="240" w:lineRule="auto"/>
      </w:pPr>
      <w:r>
        <w:separator/>
      </w:r>
    </w:p>
  </w:endnote>
  <w:endnote w:type="continuationSeparator" w:id="0">
    <w:p w:rsidR="001B5A36" w:rsidRDefault="001B5A36" w:rsidP="0094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85" w:rsidRDefault="00286408">
    <w:pPr>
      <w:pStyle w:val="Footer"/>
      <w:jc w:val="center"/>
    </w:pPr>
    <w:r>
      <w:fldChar w:fldCharType="begin"/>
    </w:r>
    <w:r>
      <w:instrText xml:space="preserve"> PAGE   \* MERGEFORMAT </w:instrText>
    </w:r>
    <w:r>
      <w:fldChar w:fldCharType="separate"/>
    </w:r>
    <w:r w:rsidR="006838B8">
      <w:rPr>
        <w:noProof/>
      </w:rPr>
      <w:t>2</w:t>
    </w:r>
    <w:r>
      <w:rPr>
        <w:noProof/>
      </w:rPr>
      <w:fldChar w:fldCharType="end"/>
    </w:r>
  </w:p>
  <w:p w:rsidR="00677785" w:rsidRDefault="0067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36" w:rsidRDefault="001B5A36" w:rsidP="009410C5">
      <w:pPr>
        <w:spacing w:after="0" w:line="240" w:lineRule="auto"/>
      </w:pPr>
      <w:r>
        <w:separator/>
      </w:r>
    </w:p>
  </w:footnote>
  <w:footnote w:type="continuationSeparator" w:id="0">
    <w:p w:rsidR="001B5A36" w:rsidRDefault="001B5A36" w:rsidP="00941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2">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8">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8"/>
  </w:num>
  <w:num w:numId="2">
    <w:abstractNumId w:val="9"/>
  </w:num>
  <w:num w:numId="3">
    <w:abstractNumId w:val="6"/>
  </w:num>
  <w:num w:numId="4">
    <w:abstractNumId w:val="10"/>
  </w:num>
  <w:num w:numId="5">
    <w:abstractNumId w:val="13"/>
  </w:num>
  <w:num w:numId="6">
    <w:abstractNumId w:val="16"/>
  </w:num>
  <w:num w:numId="7">
    <w:abstractNumId w:val="12"/>
  </w:num>
  <w:num w:numId="8">
    <w:abstractNumId w:val="20"/>
  </w:num>
  <w:num w:numId="9">
    <w:abstractNumId w:val="17"/>
  </w:num>
  <w:num w:numId="10">
    <w:abstractNumId w:val="7"/>
  </w:num>
  <w:num w:numId="11">
    <w:abstractNumId w:val="23"/>
  </w:num>
  <w:num w:numId="12">
    <w:abstractNumId w:val="1"/>
  </w:num>
  <w:num w:numId="13">
    <w:abstractNumId w:val="18"/>
  </w:num>
  <w:num w:numId="14">
    <w:abstractNumId w:val="22"/>
  </w:num>
  <w:num w:numId="15">
    <w:abstractNumId w:val="21"/>
  </w:num>
  <w:num w:numId="16">
    <w:abstractNumId w:val="25"/>
  </w:num>
  <w:num w:numId="17">
    <w:abstractNumId w:val="8"/>
  </w:num>
  <w:num w:numId="18">
    <w:abstractNumId w:val="4"/>
  </w:num>
  <w:num w:numId="19">
    <w:abstractNumId w:val="24"/>
  </w:num>
  <w:num w:numId="20">
    <w:abstractNumId w:val="2"/>
  </w:num>
  <w:num w:numId="21">
    <w:abstractNumId w:val="5"/>
  </w:num>
  <w:num w:numId="22">
    <w:abstractNumId w:val="11"/>
  </w:num>
  <w:num w:numId="23">
    <w:abstractNumId w:val="27"/>
  </w:num>
  <w:num w:numId="24">
    <w:abstractNumId w:val="3"/>
  </w:num>
  <w:num w:numId="25">
    <w:abstractNumId w:val="26"/>
  </w:num>
  <w:num w:numId="26">
    <w:abstractNumId w:val="15"/>
  </w:num>
  <w:num w:numId="27">
    <w:abstractNumId w:val="14"/>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Fi0eGYnKzCvGXDSOhJtRFDD3Q=" w:salt="lILNnMQoKDjHoa4N8E5/1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E7"/>
    <w:rsid w:val="00006F5B"/>
    <w:rsid w:val="00010857"/>
    <w:rsid w:val="00017841"/>
    <w:rsid w:val="000205D1"/>
    <w:rsid w:val="000256F1"/>
    <w:rsid w:val="0003271D"/>
    <w:rsid w:val="00044FCA"/>
    <w:rsid w:val="00046BA8"/>
    <w:rsid w:val="00054B50"/>
    <w:rsid w:val="000606D6"/>
    <w:rsid w:val="0006358C"/>
    <w:rsid w:val="000753EB"/>
    <w:rsid w:val="000773DF"/>
    <w:rsid w:val="00080409"/>
    <w:rsid w:val="000915C8"/>
    <w:rsid w:val="00095912"/>
    <w:rsid w:val="000A2C24"/>
    <w:rsid w:val="000B2575"/>
    <w:rsid w:val="000B4F27"/>
    <w:rsid w:val="000B592E"/>
    <w:rsid w:val="000B7C53"/>
    <w:rsid w:val="000D60C7"/>
    <w:rsid w:val="00105BE2"/>
    <w:rsid w:val="00106676"/>
    <w:rsid w:val="001116CE"/>
    <w:rsid w:val="001272BE"/>
    <w:rsid w:val="00133AD6"/>
    <w:rsid w:val="001355AE"/>
    <w:rsid w:val="00135986"/>
    <w:rsid w:val="00154F84"/>
    <w:rsid w:val="0016250F"/>
    <w:rsid w:val="00165F33"/>
    <w:rsid w:val="00173C3B"/>
    <w:rsid w:val="001873A1"/>
    <w:rsid w:val="00196538"/>
    <w:rsid w:val="00197CCA"/>
    <w:rsid w:val="001A43A7"/>
    <w:rsid w:val="001A45EE"/>
    <w:rsid w:val="001A76D4"/>
    <w:rsid w:val="001B38BA"/>
    <w:rsid w:val="001B4748"/>
    <w:rsid w:val="001B5A36"/>
    <w:rsid w:val="001C03A6"/>
    <w:rsid w:val="001D6028"/>
    <w:rsid w:val="001D7297"/>
    <w:rsid w:val="001E6E51"/>
    <w:rsid w:val="001F3406"/>
    <w:rsid w:val="001F5B4F"/>
    <w:rsid w:val="00203156"/>
    <w:rsid w:val="00203D29"/>
    <w:rsid w:val="00204B26"/>
    <w:rsid w:val="002100B6"/>
    <w:rsid w:val="00212A87"/>
    <w:rsid w:val="0022096C"/>
    <w:rsid w:val="00242193"/>
    <w:rsid w:val="00253BC4"/>
    <w:rsid w:val="002778A6"/>
    <w:rsid w:val="00286408"/>
    <w:rsid w:val="002A1804"/>
    <w:rsid w:val="002B51CA"/>
    <w:rsid w:val="002C41FC"/>
    <w:rsid w:val="002D09F4"/>
    <w:rsid w:val="002D1965"/>
    <w:rsid w:val="002D7F5C"/>
    <w:rsid w:val="003037E7"/>
    <w:rsid w:val="00311223"/>
    <w:rsid w:val="00315CA1"/>
    <w:rsid w:val="00332337"/>
    <w:rsid w:val="00332A0A"/>
    <w:rsid w:val="00332E06"/>
    <w:rsid w:val="00344D6A"/>
    <w:rsid w:val="0035455B"/>
    <w:rsid w:val="00367BA6"/>
    <w:rsid w:val="00371B0B"/>
    <w:rsid w:val="0037627D"/>
    <w:rsid w:val="003800E6"/>
    <w:rsid w:val="00387BFA"/>
    <w:rsid w:val="00396AC2"/>
    <w:rsid w:val="003A35DA"/>
    <w:rsid w:val="003A740E"/>
    <w:rsid w:val="003B0D7E"/>
    <w:rsid w:val="003C3204"/>
    <w:rsid w:val="003D5E6D"/>
    <w:rsid w:val="003E40C6"/>
    <w:rsid w:val="003F7B94"/>
    <w:rsid w:val="00407878"/>
    <w:rsid w:val="00413AA9"/>
    <w:rsid w:val="004213F9"/>
    <w:rsid w:val="00424CD9"/>
    <w:rsid w:val="00427615"/>
    <w:rsid w:val="004309FB"/>
    <w:rsid w:val="0044369A"/>
    <w:rsid w:val="004615DB"/>
    <w:rsid w:val="00464632"/>
    <w:rsid w:val="00475B25"/>
    <w:rsid w:val="00480527"/>
    <w:rsid w:val="00482F37"/>
    <w:rsid w:val="004A1614"/>
    <w:rsid w:val="004A72A8"/>
    <w:rsid w:val="004A7967"/>
    <w:rsid w:val="004B22D7"/>
    <w:rsid w:val="004B582C"/>
    <w:rsid w:val="004C5E78"/>
    <w:rsid w:val="004D5306"/>
    <w:rsid w:val="004D5A77"/>
    <w:rsid w:val="004F68B2"/>
    <w:rsid w:val="004F7B25"/>
    <w:rsid w:val="005018D8"/>
    <w:rsid w:val="00504D05"/>
    <w:rsid w:val="00515A11"/>
    <w:rsid w:val="00517BC6"/>
    <w:rsid w:val="0052020A"/>
    <w:rsid w:val="005255A4"/>
    <w:rsid w:val="005467BF"/>
    <w:rsid w:val="00552E2D"/>
    <w:rsid w:val="00560F01"/>
    <w:rsid w:val="00563A24"/>
    <w:rsid w:val="00570888"/>
    <w:rsid w:val="005720DC"/>
    <w:rsid w:val="00573472"/>
    <w:rsid w:val="005735A5"/>
    <w:rsid w:val="0058358D"/>
    <w:rsid w:val="005840FB"/>
    <w:rsid w:val="00587BB0"/>
    <w:rsid w:val="00597699"/>
    <w:rsid w:val="005A7223"/>
    <w:rsid w:val="005C57BD"/>
    <w:rsid w:val="005E19D6"/>
    <w:rsid w:val="005E217D"/>
    <w:rsid w:val="005E37F2"/>
    <w:rsid w:val="005E7244"/>
    <w:rsid w:val="00604833"/>
    <w:rsid w:val="00610540"/>
    <w:rsid w:val="00616C52"/>
    <w:rsid w:val="0062015A"/>
    <w:rsid w:val="00641427"/>
    <w:rsid w:val="00655E5E"/>
    <w:rsid w:val="006577A3"/>
    <w:rsid w:val="006700AC"/>
    <w:rsid w:val="00674F7D"/>
    <w:rsid w:val="00677785"/>
    <w:rsid w:val="00681350"/>
    <w:rsid w:val="006838B8"/>
    <w:rsid w:val="006961BE"/>
    <w:rsid w:val="006A67B2"/>
    <w:rsid w:val="006B0E37"/>
    <w:rsid w:val="006D790D"/>
    <w:rsid w:val="006D7B63"/>
    <w:rsid w:val="006F70FA"/>
    <w:rsid w:val="00703AAD"/>
    <w:rsid w:val="00710833"/>
    <w:rsid w:val="00724A5D"/>
    <w:rsid w:val="00730510"/>
    <w:rsid w:val="00743295"/>
    <w:rsid w:val="00746F7D"/>
    <w:rsid w:val="00751923"/>
    <w:rsid w:val="00755F68"/>
    <w:rsid w:val="00757A8E"/>
    <w:rsid w:val="00767407"/>
    <w:rsid w:val="0077430E"/>
    <w:rsid w:val="0077442E"/>
    <w:rsid w:val="007778E4"/>
    <w:rsid w:val="007829EE"/>
    <w:rsid w:val="0078652D"/>
    <w:rsid w:val="007B1F2A"/>
    <w:rsid w:val="007E27A6"/>
    <w:rsid w:val="007E38A5"/>
    <w:rsid w:val="007E3CF8"/>
    <w:rsid w:val="007E4C82"/>
    <w:rsid w:val="007E7851"/>
    <w:rsid w:val="007F6883"/>
    <w:rsid w:val="0081094D"/>
    <w:rsid w:val="00810968"/>
    <w:rsid w:val="00812B8F"/>
    <w:rsid w:val="00816148"/>
    <w:rsid w:val="008226D0"/>
    <w:rsid w:val="008279E5"/>
    <w:rsid w:val="00833346"/>
    <w:rsid w:val="008335B6"/>
    <w:rsid w:val="00836F03"/>
    <w:rsid w:val="008441A0"/>
    <w:rsid w:val="008524B1"/>
    <w:rsid w:val="00863BD3"/>
    <w:rsid w:val="00870FF2"/>
    <w:rsid w:val="008741F2"/>
    <w:rsid w:val="008841AA"/>
    <w:rsid w:val="00890A38"/>
    <w:rsid w:val="00897EEF"/>
    <w:rsid w:val="008A0D03"/>
    <w:rsid w:val="008A5E89"/>
    <w:rsid w:val="008A79EF"/>
    <w:rsid w:val="008B542F"/>
    <w:rsid w:val="008D01EB"/>
    <w:rsid w:val="008D0F01"/>
    <w:rsid w:val="008E49D0"/>
    <w:rsid w:val="008E4CDD"/>
    <w:rsid w:val="008E791B"/>
    <w:rsid w:val="008F0132"/>
    <w:rsid w:val="008F5249"/>
    <w:rsid w:val="008F73E2"/>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4F90"/>
    <w:rsid w:val="009871FB"/>
    <w:rsid w:val="00990773"/>
    <w:rsid w:val="0099787F"/>
    <w:rsid w:val="009A5E13"/>
    <w:rsid w:val="009A7021"/>
    <w:rsid w:val="009C3730"/>
    <w:rsid w:val="009C537C"/>
    <w:rsid w:val="009C62C2"/>
    <w:rsid w:val="009D35FD"/>
    <w:rsid w:val="009E4825"/>
    <w:rsid w:val="009E7B0E"/>
    <w:rsid w:val="009F6DC4"/>
    <w:rsid w:val="00A21CE8"/>
    <w:rsid w:val="00A22853"/>
    <w:rsid w:val="00A259B8"/>
    <w:rsid w:val="00A26A1D"/>
    <w:rsid w:val="00A305DD"/>
    <w:rsid w:val="00A31B08"/>
    <w:rsid w:val="00A32F17"/>
    <w:rsid w:val="00A50108"/>
    <w:rsid w:val="00A53EC9"/>
    <w:rsid w:val="00A73913"/>
    <w:rsid w:val="00A9536B"/>
    <w:rsid w:val="00A95E2B"/>
    <w:rsid w:val="00A96A8C"/>
    <w:rsid w:val="00AA1F7D"/>
    <w:rsid w:val="00AA24F2"/>
    <w:rsid w:val="00AA2FCC"/>
    <w:rsid w:val="00AA622D"/>
    <w:rsid w:val="00AB7AEB"/>
    <w:rsid w:val="00AC7BDD"/>
    <w:rsid w:val="00AE01C7"/>
    <w:rsid w:val="00AE1988"/>
    <w:rsid w:val="00AF1E4A"/>
    <w:rsid w:val="00AF2B0A"/>
    <w:rsid w:val="00B135BC"/>
    <w:rsid w:val="00B13745"/>
    <w:rsid w:val="00B16708"/>
    <w:rsid w:val="00B23BB4"/>
    <w:rsid w:val="00B24EE3"/>
    <w:rsid w:val="00B344D1"/>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C12D4"/>
    <w:rsid w:val="00BC43DA"/>
    <w:rsid w:val="00BE5F8F"/>
    <w:rsid w:val="00BF0BCC"/>
    <w:rsid w:val="00BF0E99"/>
    <w:rsid w:val="00C00CE1"/>
    <w:rsid w:val="00C02AA4"/>
    <w:rsid w:val="00C10495"/>
    <w:rsid w:val="00C12F45"/>
    <w:rsid w:val="00C16C9D"/>
    <w:rsid w:val="00C2116E"/>
    <w:rsid w:val="00C228A6"/>
    <w:rsid w:val="00C335D0"/>
    <w:rsid w:val="00C41F34"/>
    <w:rsid w:val="00C42EAC"/>
    <w:rsid w:val="00C554DC"/>
    <w:rsid w:val="00C634FB"/>
    <w:rsid w:val="00C70A1A"/>
    <w:rsid w:val="00C805D9"/>
    <w:rsid w:val="00C86D75"/>
    <w:rsid w:val="00C87F24"/>
    <w:rsid w:val="00C92B45"/>
    <w:rsid w:val="00CB272F"/>
    <w:rsid w:val="00CD61F0"/>
    <w:rsid w:val="00CD7C5A"/>
    <w:rsid w:val="00CE086E"/>
    <w:rsid w:val="00CF7C98"/>
    <w:rsid w:val="00D00A2B"/>
    <w:rsid w:val="00D02151"/>
    <w:rsid w:val="00D02989"/>
    <w:rsid w:val="00D17BA7"/>
    <w:rsid w:val="00D212AA"/>
    <w:rsid w:val="00D35E05"/>
    <w:rsid w:val="00D365B3"/>
    <w:rsid w:val="00D41662"/>
    <w:rsid w:val="00D55C01"/>
    <w:rsid w:val="00D867A3"/>
    <w:rsid w:val="00D876EC"/>
    <w:rsid w:val="00D90C23"/>
    <w:rsid w:val="00D91B31"/>
    <w:rsid w:val="00DA4A25"/>
    <w:rsid w:val="00DB09B6"/>
    <w:rsid w:val="00DB19B4"/>
    <w:rsid w:val="00DB3EEC"/>
    <w:rsid w:val="00DC5694"/>
    <w:rsid w:val="00DC6C70"/>
    <w:rsid w:val="00DD1AC5"/>
    <w:rsid w:val="00DE6ECA"/>
    <w:rsid w:val="00DF0494"/>
    <w:rsid w:val="00E1059B"/>
    <w:rsid w:val="00E1277D"/>
    <w:rsid w:val="00E21F9E"/>
    <w:rsid w:val="00E27456"/>
    <w:rsid w:val="00E4269A"/>
    <w:rsid w:val="00E455AE"/>
    <w:rsid w:val="00E51195"/>
    <w:rsid w:val="00E64CDB"/>
    <w:rsid w:val="00E82744"/>
    <w:rsid w:val="00E84C9E"/>
    <w:rsid w:val="00EA221D"/>
    <w:rsid w:val="00EA6DBB"/>
    <w:rsid w:val="00EB4DCC"/>
    <w:rsid w:val="00EB6CBD"/>
    <w:rsid w:val="00EB7B7C"/>
    <w:rsid w:val="00EC0F0B"/>
    <w:rsid w:val="00EC3201"/>
    <w:rsid w:val="00EC673C"/>
    <w:rsid w:val="00ED3D4B"/>
    <w:rsid w:val="00EE147C"/>
    <w:rsid w:val="00EF4DD2"/>
    <w:rsid w:val="00EF5572"/>
    <w:rsid w:val="00F05670"/>
    <w:rsid w:val="00F213FB"/>
    <w:rsid w:val="00F31334"/>
    <w:rsid w:val="00F415E9"/>
    <w:rsid w:val="00F44BB2"/>
    <w:rsid w:val="00F47118"/>
    <w:rsid w:val="00F504B7"/>
    <w:rsid w:val="00F5695F"/>
    <w:rsid w:val="00F57D6B"/>
    <w:rsid w:val="00F755E0"/>
    <w:rsid w:val="00F9097D"/>
    <w:rsid w:val="00FA3C05"/>
    <w:rsid w:val="00FA5617"/>
    <w:rsid w:val="00FA7183"/>
    <w:rsid w:val="00FA7801"/>
    <w:rsid w:val="00FB20F7"/>
    <w:rsid w:val="00FB4E58"/>
    <w:rsid w:val="00FB5FAF"/>
    <w:rsid w:val="00FB736F"/>
    <w:rsid w:val="00FC107E"/>
    <w:rsid w:val="00FC141A"/>
    <w:rsid w:val="00FC3FC7"/>
    <w:rsid w:val="00FC4951"/>
    <w:rsid w:val="00FD08B2"/>
    <w:rsid w:val="00FD594D"/>
    <w:rsid w:val="00FE149E"/>
    <w:rsid w:val="00FF05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9265-E468-43A1-874E-36C62392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Milić Andrea</cp:lastModifiedBy>
  <cp:revision>3</cp:revision>
  <cp:lastPrinted>2014-08-08T11:35:00Z</cp:lastPrinted>
  <dcterms:created xsi:type="dcterms:W3CDTF">2014-10-22T04:47:00Z</dcterms:created>
  <dcterms:modified xsi:type="dcterms:W3CDTF">2014-10-22T04:50:00Z</dcterms:modified>
</cp:coreProperties>
</file>