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7A65" w14:textId="77777777" w:rsidR="005B71A0" w:rsidRDefault="00C8570D" w:rsidP="005B71A0">
      <w:pPr>
        <w:spacing w:before="4" w:after="4" w:line="480" w:lineRule="auto"/>
      </w:pPr>
      <w:r>
        <w:rPr>
          <w:noProof/>
        </w:rPr>
        <mc:AlternateContent>
          <mc:Choice Requires="wps">
            <w:drawing>
              <wp:anchor distT="4294967295" distB="4294967295" distL="114300" distR="114300" simplePos="0" relativeHeight="251645440" behindDoc="0" locked="0" layoutInCell="1" allowOverlap="1" wp14:anchorId="62866236" wp14:editId="58729F89">
                <wp:simplePos x="0" y="0"/>
                <wp:positionH relativeFrom="column">
                  <wp:posOffset>0</wp:posOffset>
                </wp:positionH>
                <wp:positionV relativeFrom="paragraph">
                  <wp:posOffset>716914</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489C04" id="Straight Connector 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" strokecolor="#bfbfbf" strokeweight=".5pt">
                <v:stroke joinstyle="miter"/>
                <o:lock v:ext="edit" shapetype="f"/>
              </v:line>
            </w:pict>
          </mc:Fallback>
        </mc:AlternateContent>
      </w:r>
      <w:r w:rsidRPr="002D42B8">
        <w:rPr>
          <w:noProof/>
          <w:lang w:eastAsia="hr-HR"/>
        </w:rPr>
        <w:drawing>
          <wp:inline distT="0" distB="0" distL="0" distR="0" wp14:anchorId="405F3684" wp14:editId="1FBB4770">
            <wp:extent cx="202755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755650"/>
                    </a:xfrm>
                    <a:prstGeom prst="rect">
                      <a:avLst/>
                    </a:prstGeom>
                    <a:noFill/>
                    <a:ln>
                      <a:noFill/>
                    </a:ln>
                  </pic:spPr>
                </pic:pic>
              </a:graphicData>
            </a:graphic>
          </wp:inline>
        </w:drawing>
      </w:r>
    </w:p>
    <w:p w14:paraId="379A5A4C" w14:textId="77777777" w:rsidR="0059255E" w:rsidRDefault="005B71A0" w:rsidP="005B71A0">
      <w:pPr>
        <w:spacing w:before="4" w:after="4" w:line="264" w:lineRule="auto"/>
        <w:jc w:val="center"/>
        <w:rPr>
          <w:b/>
          <w:sz w:val="28"/>
        </w:rPr>
      </w:pPr>
      <w:r w:rsidRPr="006E1D20">
        <w:rPr>
          <w:b/>
          <w:sz w:val="28"/>
        </w:rPr>
        <w:t xml:space="preserve">Zahtjev za </w:t>
      </w:r>
      <w:r w:rsidR="0059255E">
        <w:rPr>
          <w:b/>
          <w:sz w:val="28"/>
        </w:rPr>
        <w:t xml:space="preserve">izdavanje jamstva – </w:t>
      </w:r>
    </w:p>
    <w:p w14:paraId="3786D4C6" w14:textId="77777777" w:rsidR="005B71A0" w:rsidRPr="0059255E" w:rsidRDefault="0059255E" w:rsidP="005B71A0">
      <w:pPr>
        <w:spacing w:before="4" w:after="4" w:line="264" w:lineRule="auto"/>
        <w:jc w:val="center"/>
        <w:rPr>
          <w:b/>
          <w:sz w:val="24"/>
          <w:szCs w:val="20"/>
        </w:rPr>
      </w:pPr>
      <w:r w:rsidRPr="0059255E">
        <w:rPr>
          <w:b/>
          <w:sz w:val="24"/>
          <w:szCs w:val="20"/>
        </w:rPr>
        <w:t>Program dodjele državnih potpora sektoru mora, prometa, prometne infrastrukture i povezanim djelatnostima u aktualnoj pandemiji COVID-a 19</w:t>
      </w:r>
    </w:p>
    <w:p w14:paraId="4A9D8E7D" w14:textId="77777777" w:rsidR="005B71A0" w:rsidRPr="00B01FEB" w:rsidRDefault="005B71A0" w:rsidP="00B01FEB">
      <w:pPr>
        <w:spacing w:before="4" w:after="4" w:line="360" w:lineRule="auto"/>
        <w:rPr>
          <w:b/>
          <w:color w:val="C00000"/>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5B71A0" w:rsidRPr="00C77078" w14:paraId="78099138"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9703418" w14:textId="54CE47E5" w:rsidR="005B71A0" w:rsidRDefault="0070199A" w:rsidP="00C77078">
            <w:pPr>
              <w:spacing w:before="4" w:after="4" w:line="264" w:lineRule="auto"/>
              <w:rPr>
                <w:sz w:val="18"/>
              </w:rPr>
            </w:pPr>
            <w:r>
              <w:rPr>
                <w:sz w:val="18"/>
              </w:rPr>
              <w:t>Zahtjev za jamstvo se podnosi po mjeri</w:t>
            </w:r>
            <w:r w:rsidR="008A27CE">
              <w:rPr>
                <w:rStyle w:val="FootnoteReference"/>
                <w:sz w:val="18"/>
              </w:rPr>
              <w:footnoteReference w:id="1"/>
            </w:r>
            <w:r w:rsidR="0059255E">
              <w:rPr>
                <w:sz w:val="18"/>
              </w:rPr>
              <w:t>:</w:t>
            </w:r>
          </w:p>
          <w:p w14:paraId="008B38AA" w14:textId="7CFA7FD0" w:rsidR="0059255E" w:rsidRPr="00C76DDD" w:rsidRDefault="0028311E" w:rsidP="0028311E">
            <w:pPr>
              <w:ind w:firstLine="6401"/>
            </w:pPr>
            <w:r>
              <w:rPr>
                <w:rFonts w:cs="Arial"/>
                <w:sz w:val="18"/>
                <w:szCs w:val="18"/>
                <w:lang w:eastAsia="zh-CN"/>
              </w:rPr>
              <w:t xml:space="preserve">Mjera A </w:t>
            </w:r>
            <w:bookmarkStart w:id="0" w:name="_GoBack"/>
            <w:r>
              <w:rPr>
                <w:rFonts w:cs="Arial"/>
                <w:sz w:val="18"/>
                <w:szCs w:val="18"/>
                <w:lang w:eastAsia="zh-CN"/>
              </w:rPr>
              <w:t xml:space="preserve"> </w:t>
            </w:r>
            <w:permStart w:id="805522874" w:edGrp="everyone"/>
            <w:sdt>
              <w:sdtPr>
                <w:rPr>
                  <w:rFonts w:cs="Arial"/>
                  <w:sz w:val="18"/>
                  <w:szCs w:val="18"/>
                  <w:lang w:eastAsia="zh-CN"/>
                </w:rPr>
                <w:id w:val="-105785207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805522874"/>
            <w:r>
              <w:rPr>
                <w:rFonts w:cs="Arial"/>
                <w:sz w:val="18"/>
                <w:szCs w:val="18"/>
                <w:lang w:eastAsia="zh-CN"/>
              </w:rPr>
              <w:t xml:space="preserve">         </w:t>
            </w:r>
            <w:bookmarkEnd w:id="0"/>
            <w:r>
              <w:rPr>
                <w:rFonts w:cs="Arial"/>
                <w:sz w:val="18"/>
                <w:szCs w:val="18"/>
                <w:lang w:eastAsia="zh-CN"/>
              </w:rPr>
              <w:t xml:space="preserve">Mjera B  </w:t>
            </w:r>
            <w:permStart w:id="1533817093" w:edGrp="everyone"/>
            <w:sdt>
              <w:sdtPr>
                <w:rPr>
                  <w:rFonts w:cs="Arial"/>
                  <w:sz w:val="18"/>
                  <w:szCs w:val="18"/>
                  <w:lang w:eastAsia="zh-CN"/>
                </w:rPr>
                <w:id w:val="-1346091013"/>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533817093"/>
          </w:p>
        </w:tc>
      </w:tr>
      <w:tr w:rsidR="00233CF6" w:rsidRPr="00C77078" w14:paraId="02C30672"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D628E85" w14:textId="416E14D9" w:rsidR="00233CF6" w:rsidRDefault="00B07D91" w:rsidP="00C77078">
            <w:pPr>
              <w:spacing w:before="4" w:after="4" w:line="264" w:lineRule="auto"/>
              <w:rPr>
                <w:sz w:val="18"/>
              </w:rPr>
            </w:pPr>
            <w:r>
              <w:rPr>
                <w:sz w:val="18"/>
              </w:rPr>
              <w:t>Postotak t</w:t>
            </w:r>
            <w:r w:rsidR="00233CF6">
              <w:rPr>
                <w:sz w:val="18"/>
              </w:rPr>
              <w:t>raženo</w:t>
            </w:r>
            <w:r>
              <w:rPr>
                <w:sz w:val="18"/>
              </w:rPr>
              <w:t>g</w:t>
            </w:r>
            <w:r w:rsidR="00233CF6">
              <w:rPr>
                <w:sz w:val="18"/>
              </w:rPr>
              <w:t xml:space="preserve"> jamstv</w:t>
            </w:r>
            <w:r>
              <w:rPr>
                <w:sz w:val="18"/>
              </w:rPr>
              <w:t>a</w:t>
            </w:r>
            <w:r w:rsidR="00233CF6">
              <w:rPr>
                <w:sz w:val="18"/>
              </w:rPr>
              <w:t xml:space="preserve"> (maksimalna visina jamstva </w:t>
            </w:r>
            <w:r>
              <w:rPr>
                <w:sz w:val="18"/>
              </w:rPr>
              <w:t xml:space="preserve">je </w:t>
            </w:r>
            <w:r w:rsidR="00233CF6">
              <w:rPr>
                <w:sz w:val="18"/>
              </w:rPr>
              <w:t xml:space="preserve">90% iznosa </w:t>
            </w:r>
            <w:r w:rsidR="003B0BAE">
              <w:rPr>
                <w:sz w:val="18"/>
              </w:rPr>
              <w:t xml:space="preserve">glavnice </w:t>
            </w:r>
            <w:r w:rsidR="00233CF6">
              <w:rPr>
                <w:sz w:val="18"/>
              </w:rPr>
              <w:t>kredita):</w:t>
            </w:r>
          </w:p>
          <w:p w14:paraId="5F3EAEC1" w14:textId="05FDB957" w:rsidR="00233CF6" w:rsidRDefault="002A0F17" w:rsidP="00C77078">
            <w:pPr>
              <w:spacing w:before="4" w:after="4" w:line="264" w:lineRule="auto"/>
              <w:rPr>
                <w:sz w:val="18"/>
              </w:rPr>
            </w:pPr>
            <w:permStart w:id="1198392288" w:edGrp="everyone"/>
            <w:r>
              <w:rPr>
                <w:sz w:val="18"/>
              </w:rPr>
              <w:t xml:space="preserve"> </w:t>
            </w:r>
            <w:permEnd w:id="1198392288"/>
          </w:p>
        </w:tc>
      </w:tr>
    </w:tbl>
    <w:p w14:paraId="22150BC8" w14:textId="77777777" w:rsidR="005B71A0" w:rsidRPr="005B71A0" w:rsidRDefault="005B71A0" w:rsidP="005B71A0">
      <w:pPr>
        <w:spacing w:before="4" w:after="4" w:line="264" w:lineRule="auto"/>
        <w:rPr>
          <w:sz w:val="18"/>
        </w:rPr>
      </w:pPr>
    </w:p>
    <w:p w14:paraId="1C71AF08" w14:textId="77777777" w:rsidR="005B71A0" w:rsidRPr="00B01FEB" w:rsidRDefault="0059255E" w:rsidP="00B01FEB">
      <w:pPr>
        <w:spacing w:after="0" w:line="360" w:lineRule="auto"/>
        <w:jc w:val="both"/>
        <w:rPr>
          <w:b/>
          <w:color w:val="C00000"/>
          <w:sz w:val="18"/>
          <w:szCs w:val="17"/>
        </w:rPr>
      </w:pPr>
      <w:r>
        <w:rPr>
          <w:b/>
          <w:color w:val="C00000"/>
          <w:sz w:val="18"/>
          <w:szCs w:val="17"/>
        </w:rPr>
        <w:t>Kreditor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F601A2" w:rsidRPr="00C77078" w14:paraId="551786E2"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2D01FF98" w14:textId="3C61B4F2" w:rsidR="00F601A2" w:rsidRDefault="00F601A2" w:rsidP="00C77078">
            <w:pPr>
              <w:spacing w:before="4" w:after="4" w:line="264" w:lineRule="auto"/>
              <w:rPr>
                <w:sz w:val="18"/>
              </w:rPr>
            </w:pPr>
            <w:r w:rsidRPr="00C77078">
              <w:rPr>
                <w:sz w:val="18"/>
              </w:rPr>
              <w:t xml:space="preserve">Naziv </w:t>
            </w:r>
            <w:r w:rsidR="00B07D91">
              <w:rPr>
                <w:sz w:val="18"/>
              </w:rPr>
              <w:t>K</w:t>
            </w:r>
            <w:r w:rsidR="0059255E">
              <w:rPr>
                <w:sz w:val="18"/>
              </w:rPr>
              <w:t>reditora:</w:t>
            </w:r>
          </w:p>
          <w:p w14:paraId="5054824C" w14:textId="359D5E1C" w:rsidR="002C785F" w:rsidRPr="00C77078" w:rsidRDefault="002A0F17" w:rsidP="00C77078">
            <w:pPr>
              <w:spacing w:before="4" w:after="4" w:line="264" w:lineRule="auto"/>
              <w:rPr>
                <w:sz w:val="18"/>
              </w:rPr>
            </w:pPr>
            <w:permStart w:id="1380610491" w:edGrp="everyone"/>
            <w:r>
              <w:rPr>
                <w:sz w:val="18"/>
              </w:rPr>
              <w:t xml:space="preserve"> </w:t>
            </w:r>
            <w:permEnd w:id="1380610491"/>
          </w:p>
        </w:tc>
      </w:tr>
      <w:tr w:rsidR="00F601A2" w:rsidRPr="00C77078" w14:paraId="5425F29E" w14:textId="77777777" w:rsidTr="00C7707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6A48BE" w14:textId="77777777" w:rsidR="00F601A2" w:rsidRDefault="00F601A2" w:rsidP="00C77078">
            <w:pPr>
              <w:spacing w:before="4" w:after="4" w:line="264" w:lineRule="auto"/>
              <w:rPr>
                <w:sz w:val="18"/>
              </w:rPr>
            </w:pPr>
            <w:r w:rsidRPr="00C77078">
              <w:rPr>
                <w:sz w:val="18"/>
              </w:rPr>
              <w:t>OIB:</w:t>
            </w:r>
          </w:p>
          <w:p w14:paraId="029E6DD0" w14:textId="69E79771" w:rsidR="002C785F" w:rsidRPr="00C77078" w:rsidRDefault="002A0F17" w:rsidP="00C77078">
            <w:pPr>
              <w:spacing w:before="4" w:after="4" w:line="264" w:lineRule="auto"/>
              <w:rPr>
                <w:sz w:val="18"/>
              </w:rPr>
            </w:pPr>
            <w:permStart w:id="1618178351" w:edGrp="everyone"/>
            <w:r>
              <w:rPr>
                <w:sz w:val="18"/>
              </w:rPr>
              <w:t xml:space="preserve"> </w:t>
            </w:r>
            <w:permEnd w:id="161817835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F18237" w14:textId="77777777" w:rsidR="00F601A2" w:rsidRDefault="00C77976" w:rsidP="00C77078">
            <w:pPr>
              <w:spacing w:before="4" w:after="4" w:line="264" w:lineRule="auto"/>
              <w:rPr>
                <w:sz w:val="18"/>
              </w:rPr>
            </w:pPr>
            <w:r w:rsidRPr="00C77078">
              <w:rPr>
                <w:sz w:val="18"/>
              </w:rPr>
              <w:t>MB</w:t>
            </w:r>
            <w:r w:rsidR="00F601A2" w:rsidRPr="00C77078">
              <w:rPr>
                <w:sz w:val="18"/>
              </w:rPr>
              <w:t>:</w:t>
            </w:r>
          </w:p>
          <w:p w14:paraId="12E772A5" w14:textId="05447D76" w:rsidR="002C785F" w:rsidRPr="00C77078" w:rsidRDefault="002A0F17" w:rsidP="00C77078">
            <w:pPr>
              <w:spacing w:before="4" w:after="4" w:line="264" w:lineRule="auto"/>
              <w:rPr>
                <w:sz w:val="18"/>
              </w:rPr>
            </w:pPr>
            <w:permStart w:id="761951400" w:edGrp="everyone"/>
            <w:r>
              <w:rPr>
                <w:sz w:val="18"/>
              </w:rPr>
              <w:t xml:space="preserve"> </w:t>
            </w:r>
            <w:permEnd w:id="761951400"/>
          </w:p>
        </w:tc>
      </w:tr>
      <w:tr w:rsidR="00F601A2" w:rsidRPr="00C77078" w14:paraId="08B44D7F"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0303A984" w14:textId="77777777" w:rsidR="00F601A2" w:rsidRDefault="00F601A2" w:rsidP="00C77078">
            <w:pPr>
              <w:spacing w:before="4" w:after="4" w:line="264" w:lineRule="auto"/>
              <w:rPr>
                <w:sz w:val="18"/>
              </w:rPr>
            </w:pPr>
            <w:r w:rsidRPr="00C77078">
              <w:rPr>
                <w:sz w:val="18"/>
              </w:rPr>
              <w:t>Adresa (sjedište):</w:t>
            </w:r>
          </w:p>
          <w:p w14:paraId="4ED97D9A" w14:textId="0CEAA02C" w:rsidR="002C785F" w:rsidRPr="00C77078" w:rsidRDefault="002A0F17" w:rsidP="00C77078">
            <w:pPr>
              <w:spacing w:before="4" w:after="4" w:line="264" w:lineRule="auto"/>
              <w:rPr>
                <w:sz w:val="18"/>
              </w:rPr>
            </w:pPr>
            <w:permStart w:id="1839083405" w:edGrp="everyone"/>
            <w:r>
              <w:rPr>
                <w:sz w:val="18"/>
              </w:rPr>
              <w:t xml:space="preserve"> </w:t>
            </w:r>
            <w:permEnd w:id="1839083405"/>
          </w:p>
        </w:tc>
      </w:tr>
      <w:tr w:rsidR="0059255E" w:rsidRPr="00C77078" w14:paraId="125ACB40" w14:textId="77777777" w:rsidTr="0059255E">
        <w:trPr>
          <w:trHeight w:val="573"/>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FC279CA" w14:textId="0B67698E" w:rsidR="0059255E" w:rsidRDefault="0059255E" w:rsidP="00C77078">
            <w:pPr>
              <w:spacing w:before="4" w:after="4" w:line="264" w:lineRule="auto"/>
              <w:rPr>
                <w:sz w:val="18"/>
              </w:rPr>
            </w:pPr>
            <w:r w:rsidRPr="00C77078">
              <w:rPr>
                <w:sz w:val="18"/>
              </w:rPr>
              <w:t>Adresa (</w:t>
            </w:r>
            <w:r>
              <w:rPr>
                <w:sz w:val="18"/>
              </w:rPr>
              <w:t>podružnic</w:t>
            </w:r>
            <w:r w:rsidR="00B07D91">
              <w:rPr>
                <w:sz w:val="18"/>
              </w:rPr>
              <w:t>a</w:t>
            </w:r>
            <w:r>
              <w:rPr>
                <w:sz w:val="18"/>
              </w:rPr>
              <w:t>)</w:t>
            </w:r>
            <w:r w:rsidRPr="00C77078">
              <w:rPr>
                <w:sz w:val="18"/>
              </w:rPr>
              <w:t>:</w:t>
            </w:r>
          </w:p>
          <w:p w14:paraId="080DBEBB" w14:textId="52EDC948" w:rsidR="002C785F" w:rsidRPr="00C77078" w:rsidRDefault="002A0F17" w:rsidP="00C77078">
            <w:pPr>
              <w:spacing w:before="4" w:after="4" w:line="264" w:lineRule="auto"/>
              <w:rPr>
                <w:sz w:val="18"/>
              </w:rPr>
            </w:pPr>
            <w:permStart w:id="235151375" w:edGrp="everyone"/>
            <w:r>
              <w:rPr>
                <w:sz w:val="18"/>
              </w:rPr>
              <w:t xml:space="preserve"> </w:t>
            </w:r>
            <w:permEnd w:id="235151375"/>
          </w:p>
        </w:tc>
      </w:tr>
      <w:tr w:rsidR="00395102" w:rsidRPr="00C77078" w14:paraId="63EBECE4" w14:textId="77777777" w:rsidTr="002A0F17">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7E509322" w14:textId="313A7ADE" w:rsidR="00395102" w:rsidRDefault="00395102" w:rsidP="00C77078">
            <w:pPr>
              <w:spacing w:before="4" w:after="4" w:line="264" w:lineRule="auto"/>
              <w:rPr>
                <w:sz w:val="18"/>
              </w:rPr>
            </w:pPr>
            <w:r>
              <w:rPr>
                <w:sz w:val="18"/>
              </w:rPr>
              <w:t>IBAN za isplatu po jamstvu</w:t>
            </w:r>
            <w:r w:rsidR="00ED24F3">
              <w:rPr>
                <w:rStyle w:val="FootnoteReference"/>
                <w:sz w:val="18"/>
              </w:rPr>
              <w:footnoteReference w:id="2"/>
            </w:r>
            <w:r>
              <w:rPr>
                <w:sz w:val="18"/>
              </w:rPr>
              <w:t>:</w:t>
            </w:r>
          </w:p>
          <w:p w14:paraId="56FDDBF3" w14:textId="58308CCE" w:rsidR="002C785F" w:rsidRPr="00C77078" w:rsidRDefault="002A0F17" w:rsidP="00C77078">
            <w:pPr>
              <w:spacing w:before="4" w:after="4" w:line="264" w:lineRule="auto"/>
              <w:rPr>
                <w:sz w:val="18"/>
              </w:rPr>
            </w:pPr>
            <w:permStart w:id="434571087" w:edGrp="everyone"/>
            <w:r>
              <w:rPr>
                <w:sz w:val="18"/>
              </w:rPr>
              <w:t xml:space="preserve"> </w:t>
            </w:r>
            <w:permEnd w:id="434571087"/>
          </w:p>
        </w:tc>
      </w:tr>
    </w:tbl>
    <w:p w14:paraId="40341C62" w14:textId="77777777" w:rsidR="00F601A2" w:rsidRDefault="00F601A2" w:rsidP="00F601A2">
      <w:pPr>
        <w:spacing w:after="0" w:line="240" w:lineRule="auto"/>
        <w:rPr>
          <w:b/>
          <w:color w:val="C00000"/>
          <w:sz w:val="18"/>
          <w:szCs w:val="17"/>
        </w:rPr>
      </w:pPr>
    </w:p>
    <w:p w14:paraId="2A31B60B" w14:textId="1949248F" w:rsidR="0059255E" w:rsidRDefault="0059255E" w:rsidP="00F601A2">
      <w:pPr>
        <w:spacing w:after="0" w:line="240" w:lineRule="auto"/>
        <w:rPr>
          <w:b/>
          <w:color w:val="C00000"/>
          <w:sz w:val="18"/>
          <w:szCs w:val="17"/>
        </w:rPr>
      </w:pPr>
      <w:r>
        <w:rPr>
          <w:b/>
          <w:color w:val="C00000"/>
          <w:sz w:val="18"/>
          <w:szCs w:val="17"/>
        </w:rPr>
        <w:t xml:space="preserve">Kontakt osoba </w:t>
      </w:r>
      <w:r w:rsidR="00B07D91">
        <w:rPr>
          <w:b/>
          <w:color w:val="C00000"/>
          <w:sz w:val="18"/>
          <w:szCs w:val="17"/>
        </w:rPr>
        <w:t>K</w:t>
      </w:r>
      <w:r>
        <w:rPr>
          <w:b/>
          <w:color w:val="C00000"/>
          <w:sz w:val="18"/>
          <w:szCs w:val="17"/>
        </w:rPr>
        <w:t>reditora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59255E" w:rsidRPr="00C77078" w14:paraId="716B906D" w14:textId="77777777" w:rsidTr="00E62C29">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506F3D0" w14:textId="77777777" w:rsidR="0059255E" w:rsidRDefault="0059255E" w:rsidP="00E62C29">
            <w:pPr>
              <w:spacing w:before="4" w:after="4" w:line="264" w:lineRule="auto"/>
              <w:rPr>
                <w:sz w:val="18"/>
              </w:rPr>
            </w:pPr>
            <w:r>
              <w:rPr>
                <w:sz w:val="18"/>
              </w:rPr>
              <w:t>Ime i prezime:</w:t>
            </w:r>
          </w:p>
          <w:p w14:paraId="502180B0" w14:textId="2EBFCC2D" w:rsidR="002C785F" w:rsidRPr="00C77078" w:rsidRDefault="002A0F17" w:rsidP="00E62C29">
            <w:pPr>
              <w:spacing w:before="4" w:after="4" w:line="264" w:lineRule="auto"/>
              <w:rPr>
                <w:sz w:val="18"/>
              </w:rPr>
            </w:pPr>
            <w:permStart w:id="16406933" w:edGrp="everyone"/>
            <w:r>
              <w:rPr>
                <w:sz w:val="18"/>
              </w:rPr>
              <w:t xml:space="preserve"> </w:t>
            </w:r>
            <w:permEnd w:id="16406933"/>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848A866" w14:textId="77777777" w:rsidR="0059255E" w:rsidRDefault="0059255E" w:rsidP="00E62C29">
            <w:pPr>
              <w:spacing w:before="4" w:after="4" w:line="264" w:lineRule="auto"/>
              <w:rPr>
                <w:sz w:val="18"/>
              </w:rPr>
            </w:pPr>
            <w:r>
              <w:rPr>
                <w:sz w:val="18"/>
              </w:rPr>
              <w:t>Funkcija:</w:t>
            </w:r>
          </w:p>
          <w:p w14:paraId="3052BEB9" w14:textId="54D98A01" w:rsidR="002C785F" w:rsidRPr="00C77078" w:rsidRDefault="002A0F17" w:rsidP="00E62C29">
            <w:pPr>
              <w:spacing w:before="4" w:after="4" w:line="264" w:lineRule="auto"/>
              <w:rPr>
                <w:sz w:val="18"/>
              </w:rPr>
            </w:pPr>
            <w:permStart w:id="1526730504" w:edGrp="everyone"/>
            <w:r>
              <w:rPr>
                <w:sz w:val="18"/>
              </w:rPr>
              <w:t xml:space="preserve"> </w:t>
            </w:r>
            <w:permEnd w:id="1526730504"/>
          </w:p>
        </w:tc>
      </w:tr>
      <w:tr w:rsidR="0059255E" w:rsidRPr="00C77078" w14:paraId="56777163" w14:textId="77777777" w:rsidTr="00E62C29">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7D2AD80" w14:textId="77777777" w:rsidR="0059255E" w:rsidRDefault="0059255E" w:rsidP="0059255E">
            <w:pPr>
              <w:spacing w:before="4" w:after="4" w:line="264" w:lineRule="auto"/>
              <w:rPr>
                <w:sz w:val="18"/>
              </w:rPr>
            </w:pPr>
            <w:r>
              <w:rPr>
                <w:sz w:val="18"/>
              </w:rPr>
              <w:t>Telefon:</w:t>
            </w:r>
          </w:p>
          <w:p w14:paraId="4690A1E7" w14:textId="3617580A" w:rsidR="002C785F" w:rsidRDefault="002A0F17" w:rsidP="0059255E">
            <w:pPr>
              <w:spacing w:before="4" w:after="4" w:line="264" w:lineRule="auto"/>
              <w:rPr>
                <w:sz w:val="18"/>
              </w:rPr>
            </w:pPr>
            <w:permStart w:id="1789746378" w:edGrp="everyone"/>
            <w:r>
              <w:rPr>
                <w:sz w:val="18"/>
              </w:rPr>
              <w:t xml:space="preserve"> </w:t>
            </w:r>
            <w:permEnd w:id="1789746378"/>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07E6E3B" w14:textId="77777777" w:rsidR="0059255E" w:rsidRDefault="0059255E" w:rsidP="0059255E">
            <w:pPr>
              <w:spacing w:before="4" w:after="4" w:line="264" w:lineRule="auto"/>
              <w:rPr>
                <w:sz w:val="18"/>
              </w:rPr>
            </w:pPr>
            <w:r w:rsidRPr="00C77078">
              <w:rPr>
                <w:sz w:val="18"/>
              </w:rPr>
              <w:t>E-mail:</w:t>
            </w:r>
          </w:p>
          <w:p w14:paraId="35A001F2" w14:textId="0DB7BC98" w:rsidR="002C785F" w:rsidRPr="00C77078" w:rsidRDefault="002A0F17" w:rsidP="0059255E">
            <w:pPr>
              <w:spacing w:before="4" w:after="4" w:line="264" w:lineRule="auto"/>
              <w:rPr>
                <w:sz w:val="18"/>
              </w:rPr>
            </w:pPr>
            <w:permStart w:id="197605519" w:edGrp="everyone"/>
            <w:r>
              <w:rPr>
                <w:sz w:val="18"/>
              </w:rPr>
              <w:t xml:space="preserve"> </w:t>
            </w:r>
            <w:permEnd w:id="197605519"/>
          </w:p>
        </w:tc>
      </w:tr>
    </w:tbl>
    <w:p w14:paraId="71E1B713" w14:textId="77777777" w:rsidR="0059255E" w:rsidRDefault="0059255E" w:rsidP="00F601A2">
      <w:pPr>
        <w:spacing w:after="0" w:line="240" w:lineRule="auto"/>
        <w:rPr>
          <w:b/>
          <w:color w:val="C00000"/>
          <w:sz w:val="18"/>
          <w:szCs w:val="17"/>
        </w:rPr>
      </w:pPr>
    </w:p>
    <w:p w14:paraId="7B394005" w14:textId="261D1533" w:rsidR="005B71A0" w:rsidRPr="00B01FEB" w:rsidRDefault="0059255E" w:rsidP="00B01FEB">
      <w:pPr>
        <w:spacing w:after="0" w:line="360" w:lineRule="auto"/>
        <w:rPr>
          <w:b/>
          <w:color w:val="C00000"/>
          <w:sz w:val="18"/>
          <w:szCs w:val="17"/>
        </w:rPr>
      </w:pPr>
      <w:r>
        <w:rPr>
          <w:b/>
          <w:color w:val="C00000"/>
          <w:sz w:val="18"/>
          <w:szCs w:val="17"/>
        </w:rPr>
        <w:t xml:space="preserve">Korisnik </w:t>
      </w:r>
      <w:r w:rsidR="00901E1B">
        <w:rPr>
          <w:b/>
          <w:color w:val="C00000"/>
          <w:sz w:val="18"/>
          <w:szCs w:val="17"/>
        </w:rPr>
        <w:t>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3"/>
        <w:gridCol w:w="2473"/>
        <w:gridCol w:w="2473"/>
      </w:tblGrid>
      <w:tr w:rsidR="002F1369" w:rsidRPr="001A7A2B" w14:paraId="3E608A52"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5BC14DBA" w14:textId="77777777" w:rsidR="002F1369" w:rsidRDefault="002F1369" w:rsidP="00E62C29">
            <w:pPr>
              <w:spacing w:before="4" w:after="4" w:line="264" w:lineRule="auto"/>
              <w:rPr>
                <w:sz w:val="18"/>
              </w:rPr>
            </w:pPr>
            <w:r w:rsidRPr="001A7A2B">
              <w:rPr>
                <w:sz w:val="18"/>
              </w:rPr>
              <w:t>Naziv poslovnog subjekta:</w:t>
            </w:r>
          </w:p>
          <w:p w14:paraId="5E5A0437" w14:textId="4EC399DD" w:rsidR="002C785F" w:rsidRPr="001A7A2B" w:rsidRDefault="002A0F17" w:rsidP="00E62C29">
            <w:pPr>
              <w:spacing w:before="4" w:after="4" w:line="264" w:lineRule="auto"/>
              <w:rPr>
                <w:sz w:val="18"/>
              </w:rPr>
            </w:pPr>
            <w:permStart w:id="1836333208" w:edGrp="everyone"/>
            <w:r>
              <w:rPr>
                <w:sz w:val="18"/>
              </w:rPr>
              <w:t xml:space="preserve"> </w:t>
            </w:r>
            <w:permEnd w:id="1836333208"/>
          </w:p>
        </w:tc>
      </w:tr>
      <w:tr w:rsidR="002F1369" w:rsidRPr="001A7A2B" w14:paraId="4F6BC2A5" w14:textId="77777777" w:rsidTr="00E62C29">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BB3AD03" w14:textId="77777777" w:rsidR="002F1369" w:rsidRDefault="002F1369" w:rsidP="00E62C29">
            <w:pPr>
              <w:spacing w:before="4" w:after="4" w:line="264" w:lineRule="auto"/>
              <w:rPr>
                <w:sz w:val="18"/>
              </w:rPr>
            </w:pPr>
            <w:r w:rsidRPr="001A7A2B">
              <w:rPr>
                <w:sz w:val="18"/>
              </w:rPr>
              <w:t>OIB:</w:t>
            </w:r>
          </w:p>
          <w:p w14:paraId="18A74B8D" w14:textId="02579DE2" w:rsidR="002C785F" w:rsidRPr="001A7A2B" w:rsidRDefault="002A0F17" w:rsidP="00E62C29">
            <w:pPr>
              <w:spacing w:before="4" w:after="4" w:line="264" w:lineRule="auto"/>
              <w:rPr>
                <w:sz w:val="18"/>
              </w:rPr>
            </w:pPr>
            <w:permStart w:id="896876786" w:edGrp="everyone"/>
            <w:r>
              <w:rPr>
                <w:sz w:val="18"/>
              </w:rPr>
              <w:t xml:space="preserve"> </w:t>
            </w:r>
            <w:permEnd w:id="896876786"/>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7ED472C3" w14:textId="77777777" w:rsidR="002F1369" w:rsidRDefault="006C256B" w:rsidP="00E62C29">
            <w:pPr>
              <w:spacing w:before="4" w:after="4" w:line="264" w:lineRule="auto"/>
              <w:rPr>
                <w:sz w:val="18"/>
              </w:rPr>
            </w:pPr>
            <w:r w:rsidRPr="001A7A2B">
              <w:rPr>
                <w:sz w:val="18"/>
              </w:rPr>
              <w:t>MB/MBO/MIBPG</w:t>
            </w:r>
            <w:r>
              <w:rPr>
                <w:rStyle w:val="FootnoteReference"/>
                <w:sz w:val="18"/>
              </w:rPr>
              <w:footnoteReference w:id="3"/>
            </w:r>
            <w:r w:rsidRPr="001A7A2B">
              <w:rPr>
                <w:sz w:val="18"/>
              </w:rPr>
              <w:t>:</w:t>
            </w:r>
          </w:p>
          <w:p w14:paraId="650A18F1" w14:textId="193B8F68" w:rsidR="002C785F" w:rsidRPr="001A7A2B" w:rsidRDefault="002A0F17" w:rsidP="00E62C29">
            <w:pPr>
              <w:spacing w:before="4" w:after="4" w:line="264" w:lineRule="auto"/>
              <w:rPr>
                <w:sz w:val="18"/>
              </w:rPr>
            </w:pPr>
            <w:permStart w:id="210138703" w:edGrp="everyone"/>
            <w:r>
              <w:rPr>
                <w:sz w:val="18"/>
              </w:rPr>
              <w:t xml:space="preserve"> </w:t>
            </w:r>
            <w:permEnd w:id="210138703"/>
          </w:p>
        </w:tc>
      </w:tr>
      <w:tr w:rsidR="002F1369" w:rsidRPr="001A7A2B" w14:paraId="362A644A"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A429E31" w14:textId="77777777" w:rsidR="002F1369" w:rsidRDefault="002F1369" w:rsidP="00E62C29">
            <w:pPr>
              <w:spacing w:before="4" w:after="4" w:line="264" w:lineRule="auto"/>
              <w:rPr>
                <w:sz w:val="18"/>
              </w:rPr>
            </w:pPr>
            <w:r w:rsidRPr="001A7A2B">
              <w:rPr>
                <w:sz w:val="18"/>
              </w:rPr>
              <w:t>Adresa (sjedište):</w:t>
            </w:r>
          </w:p>
          <w:p w14:paraId="74171FC3" w14:textId="3DD86B8A" w:rsidR="002C785F" w:rsidRPr="001A7A2B" w:rsidRDefault="002A0F17" w:rsidP="00E62C29">
            <w:pPr>
              <w:spacing w:before="4" w:after="4" w:line="264" w:lineRule="auto"/>
              <w:rPr>
                <w:sz w:val="18"/>
              </w:rPr>
            </w:pPr>
            <w:permStart w:id="623647993" w:edGrp="everyone"/>
            <w:r>
              <w:rPr>
                <w:sz w:val="18"/>
              </w:rPr>
              <w:t xml:space="preserve"> </w:t>
            </w:r>
            <w:permEnd w:id="623647993"/>
          </w:p>
        </w:tc>
      </w:tr>
      <w:tr w:rsidR="002F1369" w:rsidRPr="001A7A2B" w14:paraId="1E08C352" w14:textId="77777777" w:rsidTr="00E62C29">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C5F86A9" w14:textId="77777777" w:rsidR="002F1369" w:rsidRDefault="002F1369" w:rsidP="00E62C29">
            <w:pPr>
              <w:spacing w:before="4" w:after="4" w:line="264" w:lineRule="auto"/>
              <w:rPr>
                <w:sz w:val="18"/>
              </w:rPr>
            </w:pPr>
            <w:r w:rsidRPr="001A7A2B">
              <w:rPr>
                <w:sz w:val="18"/>
              </w:rPr>
              <w:t>Pravni oblik:</w:t>
            </w:r>
          </w:p>
          <w:p w14:paraId="13564CD1" w14:textId="3C2F2677" w:rsidR="002C785F" w:rsidRPr="001A7A2B" w:rsidRDefault="002A0F17" w:rsidP="00E62C29">
            <w:pPr>
              <w:spacing w:before="4" w:after="4" w:line="264" w:lineRule="auto"/>
              <w:rPr>
                <w:sz w:val="18"/>
              </w:rPr>
            </w:pPr>
            <w:permStart w:id="432550561" w:edGrp="everyone"/>
            <w:r>
              <w:rPr>
                <w:sz w:val="18"/>
              </w:rPr>
              <w:t xml:space="preserve"> </w:t>
            </w:r>
            <w:permEnd w:id="43255056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8F24596" w14:textId="77777777" w:rsidR="002F1369" w:rsidRDefault="002F1369" w:rsidP="00E62C29">
            <w:pPr>
              <w:spacing w:before="4" w:after="4" w:line="264" w:lineRule="auto"/>
              <w:rPr>
                <w:sz w:val="18"/>
              </w:rPr>
            </w:pPr>
            <w:r w:rsidRPr="001A7A2B">
              <w:rPr>
                <w:sz w:val="18"/>
              </w:rPr>
              <w:t>Godina osnivanja:</w:t>
            </w:r>
          </w:p>
          <w:p w14:paraId="70CDB0E9" w14:textId="30721483" w:rsidR="002C785F" w:rsidRPr="001A7A2B" w:rsidRDefault="002A0F17" w:rsidP="00E62C29">
            <w:pPr>
              <w:spacing w:before="4" w:after="4" w:line="264" w:lineRule="auto"/>
              <w:rPr>
                <w:sz w:val="18"/>
              </w:rPr>
            </w:pPr>
            <w:permStart w:id="1866692578" w:edGrp="everyone"/>
            <w:r>
              <w:rPr>
                <w:sz w:val="18"/>
              </w:rPr>
              <w:t xml:space="preserve"> </w:t>
            </w:r>
            <w:permEnd w:id="1866692578"/>
          </w:p>
        </w:tc>
      </w:tr>
      <w:tr w:rsidR="002F1369" w:rsidRPr="001A7A2B" w14:paraId="36E69475"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D3828A0" w14:textId="77777777" w:rsidR="002F1369" w:rsidRDefault="006C256B" w:rsidP="00E62C29">
            <w:pPr>
              <w:spacing w:before="4" w:after="4" w:line="264" w:lineRule="auto"/>
              <w:rPr>
                <w:sz w:val="18"/>
              </w:rPr>
            </w:pPr>
            <w:r w:rsidRPr="00874DDC">
              <w:rPr>
                <w:sz w:val="18"/>
              </w:rPr>
              <w:t xml:space="preserve">Šifra NKD i </w:t>
            </w:r>
            <w:r>
              <w:rPr>
                <w:sz w:val="18"/>
              </w:rPr>
              <w:t xml:space="preserve">osnovna </w:t>
            </w:r>
            <w:r w:rsidRPr="00874DDC">
              <w:rPr>
                <w:sz w:val="18"/>
              </w:rPr>
              <w:t>djelatnost:</w:t>
            </w:r>
          </w:p>
          <w:permStart w:id="1952326537" w:edGrp="everyone" w:displacedByCustomXml="next"/>
          <w:sdt>
            <w:sdtPr>
              <w:rPr>
                <w:sz w:val="18"/>
              </w:rPr>
              <w:id w:val="1842428111"/>
              <w:placeholder>
                <w:docPart w:val="77073459FCA54CE78EBD2F10B7FE3081"/>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9 Ostali kopneni prijevoz (ne obuhvaća taksi službu)" w:value="49.39 Ostali kopneni prijevoz (ne obuhvaća taksi službu)"/>
                <w:listItem w:displayText="49.41 Cestovni prijevoz robe" w:value="49.41 Cestovni prijevoz robe"/>
                <w:listItem w:displayText="50.10 Pomorski i obalni prijevoz putnika" w:value="50.10 Pomorski i obalni prijevoz putnika"/>
                <w:listItem w:displayText="50.20 Pomorski i obalni prijevoz robe" w:value="50.20 Pomorski i obalni prijevoz robe"/>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2.10 Skladištenje robe" w:value="52.10 Skladištenje robe"/>
                <w:listItem w:displayText="52.2 Uslužne djelatnosti u prometu" w:value="52.2 Uslužne djelatnosti u prometu"/>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5139F130" w14:textId="5BFBD0D9" w:rsidR="002C785F" w:rsidRPr="001A7A2B" w:rsidRDefault="00200B09" w:rsidP="00E62C29">
                <w:pPr>
                  <w:spacing w:before="4" w:after="4" w:line="264" w:lineRule="auto"/>
                  <w:rPr>
                    <w:sz w:val="18"/>
                  </w:rPr>
                </w:pPr>
                <w:r w:rsidRPr="00654018">
                  <w:rPr>
                    <w:rStyle w:val="PlaceholderText"/>
                  </w:rPr>
                  <w:t>Choose an item.</w:t>
                </w:r>
              </w:p>
            </w:sdtContent>
          </w:sdt>
          <w:permEnd w:id="1952326537" w:displacedByCustomXml="prev"/>
        </w:tc>
      </w:tr>
      <w:tr w:rsidR="006C256B" w:rsidRPr="001A7A2B" w14:paraId="6F3CAD29"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15EF9BB3" w14:textId="77777777" w:rsidR="006C256B" w:rsidRDefault="006C256B" w:rsidP="00E62C29">
            <w:pPr>
              <w:spacing w:before="4" w:after="4" w:line="264" w:lineRule="auto"/>
              <w:rPr>
                <w:sz w:val="18"/>
              </w:rPr>
            </w:pPr>
            <w:r w:rsidRPr="00874DDC">
              <w:rPr>
                <w:sz w:val="18"/>
              </w:rPr>
              <w:t xml:space="preserve">Šifra NKD i </w:t>
            </w:r>
            <w:r>
              <w:rPr>
                <w:sz w:val="18"/>
              </w:rPr>
              <w:t xml:space="preserve">pretežita </w:t>
            </w:r>
            <w:r w:rsidRPr="00874DDC">
              <w:rPr>
                <w:sz w:val="18"/>
              </w:rPr>
              <w:t>djelatnost</w:t>
            </w:r>
            <w:r>
              <w:rPr>
                <w:rStyle w:val="FootnoteReference"/>
                <w:sz w:val="18"/>
              </w:rPr>
              <w:footnoteReference w:id="4"/>
            </w:r>
            <w:r w:rsidRPr="00874DDC">
              <w:rPr>
                <w:sz w:val="18"/>
              </w:rPr>
              <w:t>:</w:t>
            </w:r>
          </w:p>
          <w:permStart w:id="1762410275" w:edGrp="everyone" w:displacedByCustomXml="next"/>
          <w:sdt>
            <w:sdtPr>
              <w:rPr>
                <w:sz w:val="18"/>
              </w:rPr>
              <w:id w:val="812994111"/>
              <w:placeholder>
                <w:docPart w:val="001AAF3F67F74C59ACA167F852CB2480"/>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9 Ostali kopneni prijevoz (ne obuhvaća taksi službu)" w:value="49.39 Ostali kopneni prijevoz (ne obuhvaća taksi službu)"/>
                <w:listItem w:displayText="49.41 Cestovni prijevoz robe" w:value="49.41 Cestovni prijevoz robe"/>
                <w:listItem w:displayText="50.10 Pomorski i obalni prijevoz putnika" w:value="50.10 Pomorski i obalni prijevoz putnika"/>
                <w:listItem w:displayText="50.20 Pomorski i obalni prijevoz robe" w:value="50.20 Pomorski i obalni prijevoz robe"/>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2.10 Skladištenje robe" w:value="52.10 Skladištenje robe"/>
                <w:listItem w:displayText="52.2 Uslužne djelatnosti u prometu" w:value="52.2 Uslužne djelatnosti u prometu"/>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77BED6A0" w14:textId="31B8C767" w:rsidR="002C785F" w:rsidRPr="001A7A2B" w:rsidRDefault="00200B09" w:rsidP="00E62C29">
                <w:pPr>
                  <w:spacing w:before="4" w:after="4" w:line="264" w:lineRule="auto"/>
                  <w:rPr>
                    <w:sz w:val="18"/>
                  </w:rPr>
                </w:pPr>
                <w:r w:rsidRPr="00654018">
                  <w:rPr>
                    <w:rStyle w:val="PlaceholderText"/>
                  </w:rPr>
                  <w:t>Choose an item.</w:t>
                </w:r>
              </w:p>
            </w:sdtContent>
          </w:sdt>
          <w:permEnd w:id="1762410275" w:displacedByCustomXml="prev"/>
        </w:tc>
      </w:tr>
      <w:tr w:rsidR="002F1369" w:rsidRPr="001A7A2B" w14:paraId="238DBE82" w14:textId="77777777" w:rsidTr="00E62C29">
        <w:trPr>
          <w:trHeight w:val="573"/>
        </w:trPr>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1CCC868F" w14:textId="77777777" w:rsidR="002F1369" w:rsidRDefault="006C256B" w:rsidP="00E62C29">
            <w:pPr>
              <w:spacing w:before="4" w:after="4" w:line="264" w:lineRule="auto"/>
              <w:rPr>
                <w:sz w:val="18"/>
                <w:szCs w:val="18"/>
              </w:rPr>
            </w:pPr>
            <w:r w:rsidRPr="001A7A2B">
              <w:rPr>
                <w:sz w:val="18"/>
                <w:szCs w:val="18"/>
              </w:rPr>
              <w:lastRenderedPageBreak/>
              <w:t>Broj zaposlenih</w:t>
            </w:r>
            <w:r>
              <w:rPr>
                <w:rStyle w:val="FootnoteReference"/>
                <w:sz w:val="18"/>
                <w:szCs w:val="18"/>
              </w:rPr>
              <w:footnoteReference w:id="5"/>
            </w:r>
            <w:r w:rsidRPr="001A7A2B">
              <w:rPr>
                <w:sz w:val="18"/>
                <w:szCs w:val="18"/>
              </w:rPr>
              <w:t>:</w:t>
            </w:r>
          </w:p>
          <w:p w14:paraId="46DA140F" w14:textId="4DB81AC7" w:rsidR="002C785F" w:rsidRPr="001A7A2B" w:rsidRDefault="002A0F17" w:rsidP="00E62C29">
            <w:pPr>
              <w:spacing w:before="4" w:after="4" w:line="264" w:lineRule="auto"/>
              <w:rPr>
                <w:sz w:val="18"/>
                <w:szCs w:val="18"/>
              </w:rPr>
            </w:pPr>
            <w:permStart w:id="2093239821" w:edGrp="everyone"/>
            <w:r>
              <w:rPr>
                <w:sz w:val="18"/>
                <w:szCs w:val="18"/>
              </w:rPr>
              <w:t xml:space="preserve"> </w:t>
            </w:r>
            <w:permEnd w:id="20932398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05912D4" w14:textId="77777777" w:rsidR="002F1369" w:rsidRDefault="006C256B" w:rsidP="00E62C29">
            <w:pPr>
              <w:spacing w:before="4" w:after="4" w:line="264" w:lineRule="auto"/>
              <w:rPr>
                <w:sz w:val="18"/>
                <w:szCs w:val="18"/>
              </w:rPr>
            </w:pPr>
            <w:r w:rsidRPr="001A7A2B">
              <w:rPr>
                <w:sz w:val="18"/>
                <w:szCs w:val="18"/>
              </w:rPr>
              <w:t xml:space="preserve">Broj </w:t>
            </w:r>
            <w:r w:rsidRPr="001A7A2B">
              <w:rPr>
                <w:noProof/>
                <w:sz w:val="18"/>
                <w:szCs w:val="18"/>
              </w:rPr>
              <w:t>zaposl</w:t>
            </w:r>
            <w:r w:rsidRPr="001A7A2B">
              <w:rPr>
                <w:sz w:val="18"/>
                <w:szCs w:val="18"/>
              </w:rPr>
              <w:t>. konsolidirano</w:t>
            </w:r>
            <w:r>
              <w:rPr>
                <w:rStyle w:val="FootnoteReference"/>
                <w:sz w:val="18"/>
                <w:szCs w:val="18"/>
              </w:rPr>
              <w:footnoteReference w:id="6"/>
            </w:r>
            <w:r w:rsidRPr="001A7A2B">
              <w:rPr>
                <w:sz w:val="18"/>
                <w:szCs w:val="18"/>
              </w:rPr>
              <w:t>:</w:t>
            </w:r>
          </w:p>
          <w:p w14:paraId="37406F32" w14:textId="1B8A02CA" w:rsidR="002C785F" w:rsidRPr="001A7A2B" w:rsidRDefault="002A0F17" w:rsidP="00E62C29">
            <w:pPr>
              <w:spacing w:before="4" w:after="4" w:line="264" w:lineRule="auto"/>
              <w:rPr>
                <w:sz w:val="18"/>
                <w:szCs w:val="18"/>
              </w:rPr>
            </w:pPr>
            <w:permStart w:id="622471911" w:edGrp="everyone"/>
            <w:r>
              <w:rPr>
                <w:sz w:val="18"/>
                <w:szCs w:val="18"/>
              </w:rPr>
              <w:t xml:space="preserve"> </w:t>
            </w:r>
            <w:permEnd w:id="62247191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B9DDE72" w14:textId="536B4A5B" w:rsidR="002F1369" w:rsidRDefault="006C256B" w:rsidP="00E62C29">
            <w:pPr>
              <w:spacing w:before="4" w:after="4" w:line="264" w:lineRule="auto"/>
              <w:rPr>
                <w:sz w:val="18"/>
                <w:szCs w:val="18"/>
              </w:rPr>
            </w:pPr>
            <w:r w:rsidRPr="001A7A2B">
              <w:rPr>
                <w:sz w:val="18"/>
                <w:szCs w:val="18"/>
              </w:rPr>
              <w:t>Ukupni prihod</w:t>
            </w:r>
            <w:r w:rsidR="00B56D36">
              <w:rPr>
                <w:sz w:val="18"/>
                <w:szCs w:val="18"/>
                <w:vertAlign w:val="superscript"/>
              </w:rPr>
              <w:t>4</w:t>
            </w:r>
            <w:r w:rsidRPr="001A7A2B">
              <w:rPr>
                <w:sz w:val="18"/>
                <w:szCs w:val="18"/>
              </w:rPr>
              <w:t>:</w:t>
            </w:r>
          </w:p>
          <w:p w14:paraId="3DF6B2A5" w14:textId="7F1F92A7" w:rsidR="002C785F" w:rsidRPr="001A7A2B" w:rsidRDefault="002A0F17" w:rsidP="00E62C29">
            <w:pPr>
              <w:spacing w:before="4" w:after="4" w:line="264" w:lineRule="auto"/>
              <w:rPr>
                <w:sz w:val="18"/>
                <w:szCs w:val="18"/>
              </w:rPr>
            </w:pPr>
            <w:permStart w:id="1539053721" w:edGrp="everyone"/>
            <w:r>
              <w:rPr>
                <w:sz w:val="18"/>
                <w:szCs w:val="18"/>
              </w:rPr>
              <w:t xml:space="preserve"> </w:t>
            </w:r>
            <w:permEnd w:id="15390537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51920F95" w14:textId="4E997DC4" w:rsidR="002F1369" w:rsidRDefault="006C256B" w:rsidP="00E62C29">
            <w:pPr>
              <w:spacing w:before="4" w:after="4" w:line="264" w:lineRule="auto"/>
              <w:rPr>
                <w:sz w:val="18"/>
                <w:szCs w:val="18"/>
              </w:rPr>
            </w:pPr>
            <w:r w:rsidRPr="001A7A2B">
              <w:rPr>
                <w:sz w:val="18"/>
                <w:szCs w:val="18"/>
              </w:rPr>
              <w:t>Ukupna aktiva</w:t>
            </w:r>
            <w:r w:rsidR="00B56D36">
              <w:rPr>
                <w:sz w:val="18"/>
                <w:szCs w:val="18"/>
                <w:vertAlign w:val="superscript"/>
              </w:rPr>
              <w:t>4</w:t>
            </w:r>
            <w:r w:rsidRPr="001A7A2B">
              <w:rPr>
                <w:sz w:val="18"/>
                <w:szCs w:val="18"/>
              </w:rPr>
              <w:t>:</w:t>
            </w:r>
          </w:p>
          <w:p w14:paraId="3C3049D8" w14:textId="13540919" w:rsidR="002C785F" w:rsidRPr="001A7A2B" w:rsidRDefault="002A0F17" w:rsidP="00E62C29">
            <w:pPr>
              <w:spacing w:before="4" w:after="4" w:line="264" w:lineRule="auto"/>
              <w:rPr>
                <w:sz w:val="18"/>
                <w:szCs w:val="18"/>
              </w:rPr>
            </w:pPr>
            <w:permStart w:id="691829065" w:edGrp="everyone"/>
            <w:r>
              <w:rPr>
                <w:sz w:val="18"/>
                <w:szCs w:val="18"/>
              </w:rPr>
              <w:t xml:space="preserve"> </w:t>
            </w:r>
            <w:permEnd w:id="691829065"/>
          </w:p>
        </w:tc>
      </w:tr>
      <w:tr w:rsidR="00F8082E" w:rsidRPr="001A7A2B" w14:paraId="12392128" w14:textId="77777777" w:rsidTr="004D09F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41511CCD" w14:textId="77777777" w:rsidR="00F8082E" w:rsidRDefault="00F8082E" w:rsidP="00E62C29">
            <w:pPr>
              <w:spacing w:before="4" w:after="4" w:line="264" w:lineRule="auto"/>
              <w:rPr>
                <w:sz w:val="18"/>
                <w:szCs w:val="18"/>
              </w:rPr>
            </w:pPr>
            <w:r w:rsidRPr="001A7A2B">
              <w:rPr>
                <w:sz w:val="18"/>
                <w:szCs w:val="18"/>
              </w:rPr>
              <w:t>Veličina poslovnog subjekta</w:t>
            </w:r>
            <w:r>
              <w:rPr>
                <w:sz w:val="18"/>
                <w:szCs w:val="18"/>
              </w:rPr>
              <w:t xml:space="preserve"> (EU)</w:t>
            </w:r>
            <w:r>
              <w:rPr>
                <w:rStyle w:val="FootnoteReference"/>
                <w:sz w:val="18"/>
                <w:szCs w:val="18"/>
              </w:rPr>
              <w:footnoteReference w:id="7"/>
            </w:r>
            <w:r w:rsidRPr="001A7A2B">
              <w:rPr>
                <w:sz w:val="18"/>
                <w:szCs w:val="18"/>
              </w:rPr>
              <w:t>:</w:t>
            </w:r>
          </w:p>
          <w:p w14:paraId="2004A1AF" w14:textId="03D344E7" w:rsidR="002C785F" w:rsidRPr="001A7A2B" w:rsidRDefault="002A0F17" w:rsidP="00E62C29">
            <w:pPr>
              <w:spacing w:before="4" w:after="4" w:line="264" w:lineRule="auto"/>
              <w:rPr>
                <w:sz w:val="18"/>
                <w:szCs w:val="18"/>
              </w:rPr>
            </w:pPr>
            <w:permStart w:id="1391925741" w:edGrp="everyone"/>
            <w:r>
              <w:rPr>
                <w:sz w:val="18"/>
                <w:szCs w:val="18"/>
              </w:rPr>
              <w:t xml:space="preserve"> </w:t>
            </w:r>
            <w:permEnd w:id="139192574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1390EE73" w14:textId="77777777" w:rsidR="00AB3309" w:rsidRDefault="00B07D91" w:rsidP="00E62C29">
            <w:pPr>
              <w:spacing w:before="4" w:after="4" w:line="264" w:lineRule="auto"/>
              <w:rPr>
                <w:sz w:val="18"/>
                <w:szCs w:val="18"/>
              </w:rPr>
            </w:pPr>
            <w:r>
              <w:rPr>
                <w:sz w:val="18"/>
                <w:szCs w:val="18"/>
              </w:rPr>
              <w:t xml:space="preserve">Korisnik kredita </w:t>
            </w:r>
            <w:r w:rsidR="00F8082E">
              <w:rPr>
                <w:sz w:val="18"/>
                <w:szCs w:val="18"/>
              </w:rPr>
              <w:t>trenutno ni</w:t>
            </w:r>
            <w:r w:rsidR="00D057B1">
              <w:rPr>
                <w:sz w:val="18"/>
                <w:szCs w:val="18"/>
              </w:rPr>
              <w:t>je</w:t>
            </w:r>
            <w:r w:rsidR="00F8082E">
              <w:rPr>
                <w:sz w:val="18"/>
                <w:szCs w:val="18"/>
              </w:rPr>
              <w:t xml:space="preserve"> u teškoćama te ni</w:t>
            </w:r>
            <w:r w:rsidR="00D057B1">
              <w:rPr>
                <w:sz w:val="18"/>
                <w:szCs w:val="18"/>
              </w:rPr>
              <w:t>je</w:t>
            </w:r>
            <w:r w:rsidR="00F8082E">
              <w:rPr>
                <w:sz w:val="18"/>
                <w:szCs w:val="18"/>
              </w:rPr>
              <w:t xml:space="preserve"> bi</w:t>
            </w:r>
            <w:r w:rsidR="00D057B1">
              <w:rPr>
                <w:sz w:val="18"/>
                <w:szCs w:val="18"/>
              </w:rPr>
              <w:t>o</w:t>
            </w:r>
            <w:r w:rsidR="00F8082E">
              <w:rPr>
                <w:sz w:val="18"/>
                <w:szCs w:val="18"/>
              </w:rPr>
              <w:t xml:space="preserve"> u teškoćama na 31.12.2019. godin</w:t>
            </w:r>
            <w:r>
              <w:rPr>
                <w:sz w:val="18"/>
                <w:szCs w:val="18"/>
              </w:rPr>
              <w:t>e</w:t>
            </w:r>
            <w:r w:rsidR="00F8082E">
              <w:rPr>
                <w:rStyle w:val="FootnoteReference"/>
                <w:sz w:val="18"/>
                <w:szCs w:val="18"/>
              </w:rPr>
              <w:footnoteReference w:id="8"/>
            </w:r>
            <w:r w:rsidR="00F8082E">
              <w:rPr>
                <w:sz w:val="18"/>
                <w:szCs w:val="18"/>
              </w:rPr>
              <w:t xml:space="preserve">:        </w:t>
            </w:r>
          </w:p>
          <w:p w14:paraId="0FD24F4E" w14:textId="0C682CF2" w:rsidR="00F8082E" w:rsidRPr="001A7A2B" w:rsidRDefault="0033021F" w:rsidP="00E62C29">
            <w:pPr>
              <w:spacing w:before="4" w:after="4" w:line="264" w:lineRule="auto"/>
              <w:rPr>
                <w:sz w:val="18"/>
                <w:szCs w:val="18"/>
              </w:rPr>
            </w:pPr>
            <w:r>
              <w:rPr>
                <w:sz w:val="18"/>
                <w:szCs w:val="18"/>
              </w:rPr>
              <w:t>Točno</w:t>
            </w:r>
            <w:r w:rsidR="0028311E" w:rsidRPr="0028311E">
              <w:rPr>
                <w:rFonts w:cs="Arial"/>
                <w:sz w:val="18"/>
                <w:szCs w:val="18"/>
                <w:lang w:eastAsia="zh-CN"/>
              </w:rPr>
              <w:t xml:space="preserve"> </w:t>
            </w:r>
            <w:permStart w:id="1216938408"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216938408"/>
            <w:r w:rsidR="0028311E" w:rsidRPr="0028311E">
              <w:rPr>
                <w:sz w:val="18"/>
                <w:szCs w:val="18"/>
              </w:rPr>
              <w:t xml:space="preserve"> </w:t>
            </w:r>
            <w:r w:rsidR="00BD2F1E" w:rsidRPr="0028311E">
              <w:rPr>
                <w:rFonts w:cs="Arial"/>
                <w:sz w:val="18"/>
                <w:szCs w:val="18"/>
                <w:lang w:eastAsia="zh-CN"/>
              </w:rPr>
              <w:t xml:space="preserve"> N</w:t>
            </w:r>
            <w:r w:rsidR="0028311E" w:rsidRPr="0028311E">
              <w:rPr>
                <w:rFonts w:cs="Arial"/>
                <w:sz w:val="18"/>
                <w:szCs w:val="18"/>
                <w:lang w:eastAsia="zh-CN"/>
              </w:rPr>
              <w:t>e</w:t>
            </w:r>
            <w:r>
              <w:rPr>
                <w:rFonts w:cs="Arial"/>
                <w:sz w:val="18"/>
                <w:szCs w:val="18"/>
                <w:lang w:eastAsia="zh-CN"/>
              </w:rPr>
              <w:t>točno</w:t>
            </w:r>
            <w:r w:rsidR="00BD2F1E" w:rsidRPr="0028311E">
              <w:rPr>
                <w:rFonts w:cs="Arial"/>
                <w:sz w:val="18"/>
                <w:szCs w:val="18"/>
                <w:lang w:eastAsia="zh-CN"/>
              </w:rPr>
              <w:t xml:space="preserve"> </w:t>
            </w:r>
            <w:permStart w:id="38956492" w:edGrp="everyone"/>
            <w:sdt>
              <w:sdtPr>
                <w:rPr>
                  <w:rFonts w:cs="Arial"/>
                  <w:sz w:val="18"/>
                  <w:szCs w:val="18"/>
                  <w:lang w:eastAsia="zh-CN"/>
                </w:rPr>
                <w:id w:val="-1740933072"/>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8956492"/>
            <w:r w:rsidR="00BD2F1E">
              <w:rPr>
                <w:rFonts w:cs="Arial"/>
                <w:sz w:val="18"/>
                <w:szCs w:val="18"/>
                <w:bdr w:val="single" w:sz="4" w:space="0" w:color="auto"/>
                <w:lang w:eastAsia="zh-CN"/>
              </w:rPr>
              <w:t xml:space="preserve"> </w:t>
            </w:r>
          </w:p>
        </w:tc>
      </w:tr>
      <w:tr w:rsidR="002D0252" w:rsidRPr="001A7A2B" w14:paraId="7D448054" w14:textId="77777777" w:rsidTr="00746C2C">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B32AA3A" w14:textId="306D7FDD" w:rsidR="002D0252" w:rsidRDefault="002D0252" w:rsidP="00E62C29">
            <w:pPr>
              <w:spacing w:before="4" w:after="4" w:line="264" w:lineRule="auto"/>
              <w:rPr>
                <w:sz w:val="18"/>
                <w:szCs w:val="18"/>
              </w:rPr>
            </w:pPr>
            <w:r>
              <w:rPr>
                <w:sz w:val="18"/>
                <w:szCs w:val="18"/>
              </w:rPr>
              <w:t>Korisnik kredita u</w:t>
            </w:r>
            <w:r w:rsidRPr="002D0252">
              <w:rPr>
                <w:sz w:val="18"/>
                <w:szCs w:val="18"/>
              </w:rPr>
              <w:t xml:space="preserve"> 2020. godini </w:t>
            </w:r>
            <w:r>
              <w:rPr>
                <w:sz w:val="18"/>
                <w:szCs w:val="18"/>
              </w:rPr>
              <w:t xml:space="preserve">nije </w:t>
            </w:r>
            <w:r w:rsidRPr="002D0252">
              <w:rPr>
                <w:sz w:val="18"/>
                <w:szCs w:val="18"/>
              </w:rPr>
              <w:t>isplati</w:t>
            </w:r>
            <w:r>
              <w:rPr>
                <w:sz w:val="18"/>
                <w:szCs w:val="18"/>
              </w:rPr>
              <w:t>o</w:t>
            </w:r>
            <w:r w:rsidRPr="002D0252">
              <w:rPr>
                <w:sz w:val="18"/>
                <w:szCs w:val="18"/>
              </w:rPr>
              <w:t xml:space="preserve"> dobit/dividendu iz prethodnih razdoblja</w:t>
            </w:r>
            <w:r>
              <w:rPr>
                <w:sz w:val="18"/>
                <w:szCs w:val="18"/>
              </w:rPr>
              <w:t xml:space="preserve"> (</w:t>
            </w:r>
            <w:r w:rsidRPr="002D0252">
              <w:rPr>
                <w:sz w:val="18"/>
                <w:szCs w:val="18"/>
              </w:rPr>
              <w:t xml:space="preserve">osim </w:t>
            </w:r>
            <w:r>
              <w:rPr>
                <w:sz w:val="18"/>
                <w:szCs w:val="18"/>
              </w:rPr>
              <w:t xml:space="preserve">u slučaju </w:t>
            </w:r>
            <w:r w:rsidRPr="002D0252">
              <w:rPr>
                <w:sz w:val="18"/>
                <w:szCs w:val="18"/>
              </w:rPr>
              <w:t>zakonsk</w:t>
            </w:r>
            <w:r>
              <w:rPr>
                <w:sz w:val="18"/>
                <w:szCs w:val="18"/>
              </w:rPr>
              <w:t>e</w:t>
            </w:r>
            <w:r w:rsidRPr="002D0252">
              <w:rPr>
                <w:sz w:val="18"/>
                <w:szCs w:val="18"/>
              </w:rPr>
              <w:t xml:space="preserve"> obvez</w:t>
            </w:r>
            <w:r>
              <w:rPr>
                <w:sz w:val="18"/>
                <w:szCs w:val="18"/>
              </w:rPr>
              <w:t>e):</w:t>
            </w:r>
          </w:p>
          <w:p w14:paraId="10252D38" w14:textId="1D70F607" w:rsidR="002D0252" w:rsidRDefault="002D0252" w:rsidP="00E62C29">
            <w:pPr>
              <w:spacing w:before="4" w:after="4" w:line="264" w:lineRule="auto"/>
              <w:rPr>
                <w:sz w:val="18"/>
                <w:szCs w:val="18"/>
              </w:rPr>
            </w:pPr>
            <w:r w:rsidRPr="002D0252">
              <w:rPr>
                <w:sz w:val="18"/>
                <w:szCs w:val="18"/>
              </w:rPr>
              <w:t xml:space="preserve">  </w:t>
            </w:r>
            <w:r w:rsidR="0033021F">
              <w:rPr>
                <w:sz w:val="18"/>
                <w:szCs w:val="18"/>
              </w:rPr>
              <w:t>Točno</w:t>
            </w:r>
            <w:r w:rsidRPr="0028311E">
              <w:rPr>
                <w:rFonts w:cs="Arial"/>
                <w:sz w:val="18"/>
                <w:szCs w:val="18"/>
                <w:lang w:eastAsia="zh-CN"/>
              </w:rPr>
              <w:t xml:space="preserve"> </w:t>
            </w:r>
            <w:permStart w:id="1708069868" w:edGrp="everyone"/>
            <w:sdt>
              <w:sdtPr>
                <w:rPr>
                  <w:rFonts w:cs="Arial"/>
                  <w:sz w:val="18"/>
                  <w:szCs w:val="18"/>
                  <w:lang w:eastAsia="zh-CN"/>
                </w:rPr>
                <w:id w:val="-629556339"/>
                <w14:checkbox>
                  <w14:checked w14:val="0"/>
                  <w14:checkedState w14:val="2612" w14:font="MS Gothic"/>
                  <w14:uncheckedState w14:val="2610" w14:font="MS Gothic"/>
                </w14:checkbox>
              </w:sdtPr>
              <w:sdtEndPr/>
              <w:sdtContent>
                <w:r w:rsidR="00F06E84">
                  <w:rPr>
                    <w:rFonts w:ascii="MS Gothic" w:eastAsia="MS Gothic" w:hAnsi="MS Gothic" w:cs="Arial" w:hint="eastAsia"/>
                    <w:sz w:val="18"/>
                    <w:szCs w:val="18"/>
                    <w:lang w:eastAsia="zh-CN"/>
                  </w:rPr>
                  <w:t>☐</w:t>
                </w:r>
              </w:sdtContent>
            </w:sdt>
            <w:permEnd w:id="1708069868"/>
            <w:r w:rsidRPr="0028311E">
              <w:rPr>
                <w:sz w:val="18"/>
                <w:szCs w:val="18"/>
              </w:rPr>
              <w:t xml:space="preserve"> </w:t>
            </w:r>
            <w:r w:rsidRPr="0028311E">
              <w:rPr>
                <w:rFonts w:cs="Arial"/>
                <w:sz w:val="18"/>
                <w:szCs w:val="18"/>
                <w:lang w:eastAsia="zh-CN"/>
              </w:rPr>
              <w:t xml:space="preserve"> Ne</w:t>
            </w:r>
            <w:r w:rsidR="0033021F">
              <w:rPr>
                <w:rFonts w:cs="Arial"/>
                <w:sz w:val="18"/>
                <w:szCs w:val="18"/>
                <w:lang w:eastAsia="zh-CN"/>
              </w:rPr>
              <w:t>točno</w:t>
            </w:r>
            <w:r w:rsidRPr="0028311E">
              <w:rPr>
                <w:rFonts w:cs="Arial"/>
                <w:sz w:val="18"/>
                <w:szCs w:val="18"/>
                <w:lang w:eastAsia="zh-CN"/>
              </w:rPr>
              <w:t xml:space="preserve"> </w:t>
            </w:r>
            <w:permStart w:id="605689157" w:edGrp="everyone"/>
            <w:sdt>
              <w:sdtPr>
                <w:rPr>
                  <w:rFonts w:cs="Arial"/>
                  <w:sz w:val="18"/>
                  <w:szCs w:val="18"/>
                  <w:lang w:eastAsia="zh-CN"/>
                </w:rPr>
                <w:id w:val="1839276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05689157"/>
            <w:r w:rsidRPr="002D0252">
              <w:rPr>
                <w:sz w:val="18"/>
                <w:szCs w:val="18"/>
              </w:rPr>
              <w:t xml:space="preserve">  </w:t>
            </w:r>
          </w:p>
        </w:tc>
      </w:tr>
      <w:tr w:rsidR="005D6D8F" w:rsidRPr="001A7A2B" w14:paraId="7B83DEA3" w14:textId="77777777" w:rsidTr="0028311E">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B823EF0" w14:textId="1233C81F" w:rsidR="005D6D8F" w:rsidRDefault="005D6D8F" w:rsidP="00B56D36">
            <w:pPr>
              <w:spacing w:before="4" w:after="4" w:line="264" w:lineRule="auto"/>
              <w:jc w:val="both"/>
              <w:rPr>
                <w:rFonts w:cs="Arial"/>
                <w:sz w:val="18"/>
                <w:szCs w:val="18"/>
                <w:lang w:eastAsia="zh-CN"/>
              </w:rPr>
            </w:pPr>
            <w:r>
              <w:rPr>
                <w:sz w:val="18"/>
                <w:szCs w:val="18"/>
              </w:rPr>
              <w:t xml:space="preserve">Korisnik kredita je suočen s </w:t>
            </w:r>
            <w:r w:rsidRPr="00634DB8">
              <w:rPr>
                <w:rFonts w:cs="Arial"/>
                <w:sz w:val="18"/>
                <w:szCs w:val="18"/>
                <w:lang w:eastAsia="zh-CN"/>
              </w:rPr>
              <w:t>manjkom likvidnosti jer</w:t>
            </w:r>
            <w:r w:rsidR="00B07D91">
              <w:rPr>
                <w:rFonts w:cs="Arial"/>
                <w:sz w:val="18"/>
                <w:szCs w:val="18"/>
                <w:lang w:eastAsia="zh-CN"/>
              </w:rPr>
              <w:t xml:space="preserve"> mu</w:t>
            </w:r>
            <w:r w:rsidRPr="00634DB8">
              <w:rPr>
                <w:rFonts w:cs="Arial"/>
                <w:sz w:val="18"/>
                <w:szCs w:val="18"/>
                <w:lang w:eastAsia="zh-CN"/>
              </w:rPr>
              <w:t xml:space="preserve"> je poslovna aktivnost smanjena ili u cijelosti obustavljena zbog izvanrednih okolnosti prouzročenih pandemijom COVID-a 19, odnosno ako </w:t>
            </w:r>
            <w:r w:rsidR="00BB2B93">
              <w:rPr>
                <w:rFonts w:cs="Arial"/>
                <w:sz w:val="18"/>
                <w:szCs w:val="18"/>
                <w:lang w:eastAsia="zh-CN"/>
              </w:rPr>
              <w:t>je</w:t>
            </w:r>
            <w:r w:rsidR="00BB2B93" w:rsidRPr="00634DB8">
              <w:rPr>
                <w:rFonts w:cs="Arial"/>
                <w:sz w:val="18"/>
                <w:szCs w:val="18"/>
                <w:lang w:eastAsia="zh-CN"/>
              </w:rPr>
              <w:t xml:space="preserve"> </w:t>
            </w:r>
            <w:r w:rsidRPr="00634DB8">
              <w:rPr>
                <w:rFonts w:cs="Arial"/>
                <w:sz w:val="18"/>
                <w:szCs w:val="18"/>
                <w:lang w:eastAsia="zh-CN"/>
              </w:rPr>
              <w:t>suočen s poteškoćama u poslovanju koje su posljedica te pandemije</w:t>
            </w:r>
            <w:r w:rsidR="00A511EE">
              <w:rPr>
                <w:rFonts w:cs="Arial"/>
                <w:sz w:val="18"/>
                <w:szCs w:val="18"/>
                <w:lang w:eastAsia="zh-CN"/>
              </w:rPr>
              <w:t xml:space="preserve"> (molimo označite):</w:t>
            </w:r>
            <w:r w:rsidRPr="00634DB8">
              <w:rPr>
                <w:rFonts w:cs="Arial"/>
                <w:sz w:val="18"/>
                <w:szCs w:val="18"/>
                <w:lang w:eastAsia="zh-CN"/>
              </w:rPr>
              <w:t xml:space="preserve">  </w:t>
            </w:r>
          </w:p>
          <w:p w14:paraId="13CBF4C0" w14:textId="4D612CCF" w:rsidR="005D6D8F" w:rsidRDefault="005D6D8F" w:rsidP="00E62C29">
            <w:pPr>
              <w:spacing w:before="4" w:after="4" w:line="264" w:lineRule="auto"/>
              <w:rPr>
                <w:rFonts w:cs="Arial"/>
                <w:sz w:val="18"/>
                <w:szCs w:val="18"/>
                <w:lang w:eastAsia="zh-CN"/>
              </w:rPr>
            </w:pPr>
          </w:p>
          <w:permStart w:id="990791695" w:edGrp="everyone"/>
          <w:p w14:paraId="3C52738A" w14:textId="07CBB937" w:rsidR="005D6D8F" w:rsidRPr="00634DB8" w:rsidRDefault="00B85158"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2111707650"/>
                <w14:checkbox>
                  <w14:checked w14:val="0"/>
                  <w14:checkedState w14:val="2612" w14:font="MS Gothic"/>
                  <w14:uncheckedState w14:val="2610" w14:font="MS Gothic"/>
                </w14:checkbox>
              </w:sdtPr>
              <w:sdtEndPr/>
              <w:sdtContent>
                <w:r w:rsidR="00283CF2">
                  <w:rPr>
                    <w:rFonts w:ascii="MS Gothic" w:eastAsia="MS Gothic" w:hAnsi="MS Gothic" w:cs="Arial" w:hint="eastAsia"/>
                    <w:sz w:val="18"/>
                    <w:szCs w:val="18"/>
                    <w:lang w:eastAsia="zh-CN"/>
                  </w:rPr>
                  <w:t>☐</w:t>
                </w:r>
              </w:sdtContent>
            </w:sdt>
            <w:permEnd w:id="990791695"/>
            <w:r w:rsidR="005D6D8F">
              <w:rPr>
                <w:noProof/>
              </w:rPr>
              <w:t xml:space="preserve"> </w:t>
            </w:r>
            <w:r w:rsidR="005D6D8F" w:rsidRPr="00634DB8">
              <w:rPr>
                <w:rFonts w:cs="Arial"/>
                <w:sz w:val="18"/>
                <w:szCs w:val="18"/>
                <w:lang w:eastAsia="zh-CN"/>
              </w:rPr>
              <w:t>ostvar</w:t>
            </w:r>
            <w:r w:rsidR="00B07D91">
              <w:rPr>
                <w:rFonts w:cs="Arial"/>
                <w:sz w:val="18"/>
                <w:szCs w:val="18"/>
                <w:lang w:eastAsia="zh-CN"/>
              </w:rPr>
              <w:t>en je</w:t>
            </w:r>
            <w:r w:rsidR="005D6D8F" w:rsidRPr="00634DB8">
              <w:rPr>
                <w:rFonts w:cs="Arial"/>
                <w:sz w:val="18"/>
                <w:szCs w:val="18"/>
                <w:lang w:eastAsia="zh-CN"/>
              </w:rPr>
              <w:t xml:space="preserve"> značajan pad poslovnih prihoda u odgovarajućem razdoblju 2020. godine u odnosu na isto razdoblje 2019. godine; i/ili</w:t>
            </w:r>
          </w:p>
          <w:permStart w:id="392460589" w:edGrp="everyone"/>
          <w:p w14:paraId="1848EDAA" w14:textId="5F96937A" w:rsidR="005D6D8F" w:rsidRPr="00634DB8" w:rsidRDefault="00B85158"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25427402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92460589"/>
            <w:r w:rsidR="005D6D8F" w:rsidRPr="00634DB8">
              <w:rPr>
                <w:rFonts w:cs="Arial"/>
                <w:sz w:val="18"/>
                <w:szCs w:val="18"/>
                <w:lang w:eastAsia="zh-CN"/>
              </w:rPr>
              <w:t xml:space="preserve"> na temelju pokazatelja poslovanja u prvih šest mjeseci 2020. </w:t>
            </w:r>
            <w:r w:rsidR="00B07D91">
              <w:rPr>
                <w:rFonts w:cs="Arial"/>
                <w:sz w:val="18"/>
                <w:szCs w:val="18"/>
                <w:lang w:eastAsia="zh-CN"/>
              </w:rPr>
              <w:t>može</w:t>
            </w:r>
            <w:r w:rsidR="00B07D91" w:rsidRPr="00634DB8">
              <w:rPr>
                <w:rFonts w:cs="Arial"/>
                <w:sz w:val="18"/>
                <w:szCs w:val="18"/>
                <w:lang w:eastAsia="zh-CN"/>
              </w:rPr>
              <w:t xml:space="preserve"> </w:t>
            </w:r>
            <w:r w:rsidR="00B07D91">
              <w:rPr>
                <w:rFonts w:cs="Arial"/>
                <w:sz w:val="18"/>
                <w:szCs w:val="18"/>
                <w:lang w:eastAsia="zh-CN"/>
              </w:rPr>
              <w:t>se</w:t>
            </w:r>
            <w:r w:rsidR="00B07D91" w:rsidRPr="00634DB8">
              <w:rPr>
                <w:rFonts w:cs="Arial"/>
                <w:sz w:val="18"/>
                <w:szCs w:val="18"/>
                <w:lang w:eastAsia="zh-CN"/>
              </w:rPr>
              <w:t xml:space="preserve"> </w:t>
            </w:r>
            <w:r w:rsidR="005D6D8F" w:rsidRPr="00634DB8">
              <w:rPr>
                <w:rFonts w:cs="Arial"/>
                <w:sz w:val="18"/>
                <w:szCs w:val="18"/>
                <w:lang w:eastAsia="zh-CN"/>
              </w:rPr>
              <w:t>očekivati ostvarenje poslovnih prihoda za 2020. godinu na razini koja je značajno niža (najmanje 20%) od poslovnih prihoda ostvarenih u 2019. godini; i/ili</w:t>
            </w:r>
          </w:p>
          <w:permStart w:id="1355961921" w:edGrp="everyone"/>
          <w:p w14:paraId="40D2451C" w14:textId="045A4DFB" w:rsidR="005D6D8F" w:rsidRPr="00634DB8" w:rsidRDefault="00B85158"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55801024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1355961921"/>
            <w:r w:rsidR="005D6D8F" w:rsidRPr="00634DB8">
              <w:rPr>
                <w:rFonts w:cs="Arial"/>
                <w:sz w:val="18"/>
                <w:szCs w:val="18"/>
                <w:lang w:eastAsia="zh-CN"/>
              </w:rPr>
              <w:t xml:space="preserve">  ostvar</w:t>
            </w:r>
            <w:r w:rsidR="00B07D91">
              <w:rPr>
                <w:rFonts w:cs="Arial"/>
                <w:sz w:val="18"/>
                <w:szCs w:val="18"/>
                <w:lang w:eastAsia="zh-CN"/>
              </w:rPr>
              <w:t>en je</w:t>
            </w:r>
            <w:r w:rsidR="005D6D8F" w:rsidRPr="00634DB8">
              <w:rPr>
                <w:rFonts w:cs="Arial"/>
                <w:sz w:val="18"/>
                <w:szCs w:val="18"/>
                <w:lang w:eastAsia="zh-CN"/>
              </w:rPr>
              <w:t xml:space="preserve"> fizički pad prometa i/ili prijevoza putnika i robe, rezervacija putovanja i turističkih posjeta i slično u 2020. godini u odnosu na isto razdoblje 2019. godine; i/ili</w:t>
            </w:r>
          </w:p>
          <w:permStart w:id="695434459" w:edGrp="everyone"/>
          <w:p w14:paraId="5DB21F68" w14:textId="7352313B" w:rsidR="005D6D8F" w:rsidRPr="00634DB8" w:rsidRDefault="00B85158"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64065603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695434459"/>
            <w:r w:rsidR="005D6D8F" w:rsidRPr="00634DB8">
              <w:rPr>
                <w:rFonts w:cs="Arial"/>
                <w:sz w:val="18"/>
                <w:szCs w:val="18"/>
                <w:lang w:eastAsia="zh-CN"/>
              </w:rPr>
              <w:t xml:space="preserve">  otkazani</w:t>
            </w:r>
            <w:r w:rsidR="00B07D91">
              <w:rPr>
                <w:rFonts w:cs="Arial"/>
                <w:sz w:val="18"/>
                <w:szCs w:val="18"/>
                <w:lang w:eastAsia="zh-CN"/>
              </w:rPr>
              <w:t xml:space="preserve"> su</w:t>
            </w:r>
            <w:r w:rsidR="005D6D8F" w:rsidRPr="00634DB8">
              <w:rPr>
                <w:rFonts w:cs="Arial"/>
                <w:sz w:val="18"/>
                <w:szCs w:val="18"/>
                <w:lang w:eastAsia="zh-CN"/>
              </w:rPr>
              <w:t xml:space="preserve"> ili na duže vrijeme odgođeni (na najmanje godinu dana) ranije ugovoreni i planirani poslovi i/ili druge poslovne aktivnosti sukladno poslovnim planovima za 2020. godinu</w:t>
            </w:r>
            <w:r w:rsidR="00D057B1">
              <w:rPr>
                <w:rFonts w:cs="Arial"/>
                <w:sz w:val="18"/>
                <w:szCs w:val="18"/>
                <w:lang w:eastAsia="zh-CN"/>
              </w:rPr>
              <w:t>.</w:t>
            </w:r>
          </w:p>
          <w:p w14:paraId="3D8391F9" w14:textId="4CDE2411" w:rsidR="005D6D8F" w:rsidRPr="005D6D8F" w:rsidRDefault="005D6D8F" w:rsidP="00E62C29">
            <w:pPr>
              <w:spacing w:before="4" w:after="4" w:line="264" w:lineRule="auto"/>
              <w:rPr>
                <w:sz w:val="18"/>
                <w:szCs w:val="18"/>
              </w:rPr>
            </w:pPr>
          </w:p>
        </w:tc>
      </w:tr>
      <w:tr w:rsidR="00A511EE" w:rsidRPr="001A7A2B" w14:paraId="6F66540E" w14:textId="77777777" w:rsidTr="00F31A85">
        <w:trPr>
          <w:trHeight w:val="567"/>
        </w:trPr>
        <w:tc>
          <w:tcPr>
            <w:tcW w:w="494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E473724" w14:textId="190D2AEA" w:rsidR="00A511EE" w:rsidRDefault="00A511EE" w:rsidP="00A511EE">
            <w:pPr>
              <w:spacing w:before="4" w:after="4" w:line="264" w:lineRule="auto"/>
              <w:rPr>
                <w:sz w:val="18"/>
                <w:szCs w:val="18"/>
              </w:rPr>
            </w:pPr>
            <w:r>
              <w:rPr>
                <w:sz w:val="18"/>
                <w:szCs w:val="18"/>
              </w:rPr>
              <w:t>Datum prijave na FINA-u</w:t>
            </w:r>
            <w:r>
              <w:rPr>
                <w:rStyle w:val="FootnoteReference"/>
                <w:sz w:val="18"/>
                <w:szCs w:val="18"/>
              </w:rPr>
              <w:footnoteReference w:id="9"/>
            </w:r>
            <w:r>
              <w:rPr>
                <w:sz w:val="18"/>
                <w:szCs w:val="18"/>
              </w:rPr>
              <w:t>:</w:t>
            </w:r>
          </w:p>
          <w:p w14:paraId="4496B850" w14:textId="5C418B30" w:rsidR="00A511EE" w:rsidRDefault="002A0F17" w:rsidP="00E62C29">
            <w:pPr>
              <w:spacing w:before="4" w:after="4" w:line="264" w:lineRule="auto"/>
              <w:rPr>
                <w:sz w:val="18"/>
                <w:szCs w:val="18"/>
              </w:rPr>
            </w:pPr>
            <w:permStart w:id="2141611284" w:edGrp="everyone"/>
            <w:r>
              <w:rPr>
                <w:sz w:val="18"/>
                <w:szCs w:val="18"/>
              </w:rPr>
              <w:t xml:space="preserve"> </w:t>
            </w:r>
            <w:permEnd w:id="21416112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1A05338" w14:textId="1CA734C8" w:rsidR="00A511EE" w:rsidRDefault="00A511EE" w:rsidP="00A511EE">
            <w:pPr>
              <w:spacing w:before="4" w:after="4" w:line="264" w:lineRule="auto"/>
              <w:rPr>
                <w:sz w:val="18"/>
                <w:szCs w:val="18"/>
              </w:rPr>
            </w:pPr>
            <w:r>
              <w:rPr>
                <w:sz w:val="18"/>
                <w:szCs w:val="18"/>
              </w:rPr>
              <w:t>Covidscore</w:t>
            </w:r>
            <w:r>
              <w:rPr>
                <w:sz w:val="18"/>
                <w:szCs w:val="18"/>
                <w:vertAlign w:val="superscript"/>
              </w:rPr>
              <w:t>8</w:t>
            </w:r>
            <w:r>
              <w:rPr>
                <w:sz w:val="18"/>
                <w:szCs w:val="18"/>
              </w:rPr>
              <w:t>:</w:t>
            </w:r>
          </w:p>
          <w:p w14:paraId="6529B99D" w14:textId="54A1D902" w:rsidR="00A511EE" w:rsidRDefault="00F56402" w:rsidP="00E62C29">
            <w:pPr>
              <w:spacing w:before="4" w:after="4" w:line="264" w:lineRule="auto"/>
              <w:rPr>
                <w:sz w:val="18"/>
                <w:szCs w:val="18"/>
              </w:rPr>
            </w:pPr>
            <w:permStart w:id="1939102084" w:edGrp="everyone"/>
            <w:r>
              <w:rPr>
                <w:sz w:val="18"/>
                <w:szCs w:val="18"/>
              </w:rPr>
              <w:t xml:space="preserve">    </w:t>
            </w:r>
            <w:r w:rsidR="002A0F17">
              <w:rPr>
                <w:sz w:val="18"/>
                <w:szCs w:val="18"/>
              </w:rPr>
              <w:t xml:space="preserve"> </w:t>
            </w:r>
            <w:permEnd w:id="19391020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D3ABFA3" w14:textId="55A0AB54" w:rsidR="00A511EE" w:rsidRDefault="00A511EE" w:rsidP="00A511EE">
            <w:pPr>
              <w:spacing w:before="4" w:after="4" w:line="264" w:lineRule="auto"/>
              <w:rPr>
                <w:sz w:val="18"/>
                <w:szCs w:val="18"/>
              </w:rPr>
            </w:pPr>
            <w:r w:rsidRPr="005D6D8F">
              <w:rPr>
                <w:sz w:val="18"/>
                <w:szCs w:val="18"/>
              </w:rPr>
              <w:t>Datum covidscorea</w:t>
            </w:r>
            <w:r>
              <w:rPr>
                <w:sz w:val="18"/>
                <w:szCs w:val="18"/>
                <w:vertAlign w:val="superscript"/>
              </w:rPr>
              <w:t>8</w:t>
            </w:r>
            <w:r w:rsidRPr="005D6D8F">
              <w:rPr>
                <w:sz w:val="18"/>
                <w:szCs w:val="18"/>
              </w:rPr>
              <w:t>:</w:t>
            </w:r>
          </w:p>
          <w:p w14:paraId="5E6F503E" w14:textId="32A50683" w:rsidR="00A511EE" w:rsidRDefault="002A0F17" w:rsidP="00E62C29">
            <w:pPr>
              <w:spacing w:before="4" w:after="4" w:line="264" w:lineRule="auto"/>
              <w:rPr>
                <w:sz w:val="18"/>
                <w:szCs w:val="18"/>
              </w:rPr>
            </w:pPr>
            <w:permStart w:id="688146290" w:edGrp="everyone"/>
            <w:r>
              <w:rPr>
                <w:sz w:val="18"/>
                <w:szCs w:val="18"/>
              </w:rPr>
              <w:t xml:space="preserve"> </w:t>
            </w:r>
            <w:permEnd w:id="688146290"/>
          </w:p>
        </w:tc>
      </w:tr>
      <w:tr w:rsidR="0042357B" w:rsidRPr="001A7A2B" w14:paraId="66FC1A55" w14:textId="77777777" w:rsidTr="002A0F17">
        <w:trPr>
          <w:trHeight w:val="573"/>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C62F514" w14:textId="24EB92C4" w:rsidR="0042357B" w:rsidRDefault="00B07D91" w:rsidP="0042357B">
            <w:pPr>
              <w:spacing w:before="4" w:after="4" w:line="264" w:lineRule="auto"/>
              <w:rPr>
                <w:sz w:val="18"/>
              </w:rPr>
            </w:pPr>
            <w:r>
              <w:rPr>
                <w:sz w:val="18"/>
              </w:rPr>
              <w:t>Molimo o</w:t>
            </w:r>
            <w:r w:rsidR="0042357B">
              <w:rPr>
                <w:sz w:val="18"/>
              </w:rPr>
              <w:t>pišite poteškoće u poslovanju uzrokovane COVID-19 pandemijom:</w:t>
            </w:r>
          </w:p>
          <w:p w14:paraId="7B96E5D5" w14:textId="0BBF652A" w:rsidR="0042357B" w:rsidRPr="005D6D8F" w:rsidRDefault="002A0F17" w:rsidP="0042357B">
            <w:pPr>
              <w:spacing w:before="4" w:after="4" w:line="264" w:lineRule="auto"/>
              <w:rPr>
                <w:sz w:val="18"/>
                <w:szCs w:val="18"/>
              </w:rPr>
            </w:pPr>
            <w:permStart w:id="1466073078" w:edGrp="everyone"/>
            <w:r>
              <w:rPr>
                <w:sz w:val="18"/>
                <w:szCs w:val="18"/>
              </w:rPr>
              <w:t xml:space="preserve"> </w:t>
            </w:r>
            <w:permEnd w:id="1466073078"/>
          </w:p>
        </w:tc>
      </w:tr>
    </w:tbl>
    <w:p w14:paraId="33CF01C8" w14:textId="14261425" w:rsidR="002F1369" w:rsidRDefault="002F1369" w:rsidP="00027B19">
      <w:pPr>
        <w:spacing w:before="4" w:after="4" w:line="360" w:lineRule="auto"/>
        <w:rPr>
          <w:b/>
          <w:color w:val="C00000"/>
          <w:sz w:val="18"/>
        </w:rPr>
      </w:pPr>
    </w:p>
    <w:p w14:paraId="609F9721" w14:textId="4A1CE265" w:rsidR="0070199A" w:rsidRDefault="0070199A" w:rsidP="0070199A">
      <w:pPr>
        <w:spacing w:after="0" w:line="240" w:lineRule="auto"/>
        <w:rPr>
          <w:b/>
          <w:color w:val="C00000"/>
          <w:sz w:val="18"/>
          <w:szCs w:val="17"/>
        </w:rPr>
      </w:pPr>
      <w:r>
        <w:rPr>
          <w:b/>
          <w:color w:val="C00000"/>
          <w:sz w:val="18"/>
          <w:szCs w:val="17"/>
        </w:rPr>
        <w:t>Kontakt osoba Korisnika kredita za</w:t>
      </w:r>
      <w:r w:rsidR="003B0BAE">
        <w:rPr>
          <w:b/>
          <w:color w:val="C00000"/>
          <w:sz w:val="18"/>
          <w:szCs w:val="17"/>
        </w:rPr>
        <w:t xml:space="preserve"> komunikaciju vezanu uz ugovor o jamstvu i</w:t>
      </w:r>
      <w:r>
        <w:rPr>
          <w:b/>
          <w:color w:val="C00000"/>
          <w:sz w:val="18"/>
          <w:szCs w:val="17"/>
        </w:rPr>
        <w:t xml:space="preserve"> dostavu računa za naknadu za jamstvo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70199A" w:rsidRPr="00C77078" w14:paraId="14197D4A" w14:textId="77777777" w:rsidTr="00783FC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75AE78" w14:textId="77777777" w:rsidR="0070199A" w:rsidRDefault="0070199A" w:rsidP="00783FC3">
            <w:pPr>
              <w:spacing w:before="4" w:after="4" w:line="264" w:lineRule="auto"/>
              <w:rPr>
                <w:sz w:val="18"/>
              </w:rPr>
            </w:pPr>
            <w:r>
              <w:rPr>
                <w:sz w:val="18"/>
              </w:rPr>
              <w:t>Ime i prezime:</w:t>
            </w:r>
          </w:p>
          <w:p w14:paraId="6EB3177E" w14:textId="77777777" w:rsidR="0070199A" w:rsidRPr="00C77078" w:rsidRDefault="0070199A" w:rsidP="00783FC3">
            <w:pPr>
              <w:spacing w:before="4" w:after="4" w:line="264" w:lineRule="auto"/>
              <w:rPr>
                <w:sz w:val="18"/>
              </w:rPr>
            </w:pPr>
            <w:permStart w:id="2070165707" w:edGrp="everyone"/>
            <w:r>
              <w:rPr>
                <w:sz w:val="18"/>
              </w:rPr>
              <w:t xml:space="preserve"> </w:t>
            </w:r>
            <w:permEnd w:id="2070165707"/>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7993E2C" w14:textId="77777777" w:rsidR="0070199A" w:rsidRDefault="0070199A" w:rsidP="00783FC3">
            <w:pPr>
              <w:spacing w:before="4" w:after="4" w:line="264" w:lineRule="auto"/>
              <w:rPr>
                <w:sz w:val="18"/>
              </w:rPr>
            </w:pPr>
            <w:r>
              <w:rPr>
                <w:sz w:val="18"/>
              </w:rPr>
              <w:t>Funkcija:</w:t>
            </w:r>
          </w:p>
          <w:p w14:paraId="7CF3127F" w14:textId="77777777" w:rsidR="0070199A" w:rsidRPr="00C77078" w:rsidRDefault="0070199A" w:rsidP="00783FC3">
            <w:pPr>
              <w:spacing w:before="4" w:after="4" w:line="264" w:lineRule="auto"/>
              <w:rPr>
                <w:sz w:val="18"/>
              </w:rPr>
            </w:pPr>
            <w:permStart w:id="1401032779" w:edGrp="everyone"/>
            <w:r>
              <w:rPr>
                <w:sz w:val="18"/>
              </w:rPr>
              <w:t xml:space="preserve"> </w:t>
            </w:r>
            <w:permEnd w:id="1401032779"/>
          </w:p>
        </w:tc>
      </w:tr>
      <w:tr w:rsidR="0070199A" w:rsidRPr="00C77078" w14:paraId="63A49193" w14:textId="77777777" w:rsidTr="00783FC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0E829C5" w14:textId="77777777" w:rsidR="0070199A" w:rsidRDefault="0070199A" w:rsidP="00783FC3">
            <w:pPr>
              <w:spacing w:before="4" w:after="4" w:line="264" w:lineRule="auto"/>
              <w:rPr>
                <w:sz w:val="18"/>
              </w:rPr>
            </w:pPr>
            <w:r>
              <w:rPr>
                <w:sz w:val="18"/>
              </w:rPr>
              <w:t>Telefon:</w:t>
            </w:r>
          </w:p>
          <w:p w14:paraId="559732A5" w14:textId="77777777" w:rsidR="0070199A" w:rsidRDefault="0070199A" w:rsidP="00783FC3">
            <w:pPr>
              <w:spacing w:before="4" w:after="4" w:line="264" w:lineRule="auto"/>
              <w:rPr>
                <w:sz w:val="18"/>
              </w:rPr>
            </w:pPr>
            <w:permStart w:id="1455455235" w:edGrp="everyone"/>
            <w:r>
              <w:rPr>
                <w:sz w:val="18"/>
              </w:rPr>
              <w:t xml:space="preserve"> </w:t>
            </w:r>
            <w:permEnd w:id="1455455235"/>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247EDA1B" w14:textId="77777777" w:rsidR="0070199A" w:rsidRDefault="0070199A" w:rsidP="00783FC3">
            <w:pPr>
              <w:spacing w:before="4" w:after="4" w:line="264" w:lineRule="auto"/>
              <w:rPr>
                <w:sz w:val="18"/>
              </w:rPr>
            </w:pPr>
            <w:r w:rsidRPr="00C77078">
              <w:rPr>
                <w:sz w:val="18"/>
              </w:rPr>
              <w:t>E-mail:</w:t>
            </w:r>
          </w:p>
          <w:p w14:paraId="31820272" w14:textId="77777777" w:rsidR="0070199A" w:rsidRPr="00C77078" w:rsidRDefault="0070199A" w:rsidP="00783FC3">
            <w:pPr>
              <w:spacing w:before="4" w:after="4" w:line="264" w:lineRule="auto"/>
              <w:rPr>
                <w:sz w:val="18"/>
              </w:rPr>
            </w:pPr>
            <w:permStart w:id="2001222802" w:edGrp="everyone"/>
            <w:r>
              <w:rPr>
                <w:sz w:val="18"/>
              </w:rPr>
              <w:t xml:space="preserve"> </w:t>
            </w:r>
            <w:permEnd w:id="2001222802"/>
          </w:p>
        </w:tc>
      </w:tr>
    </w:tbl>
    <w:p w14:paraId="13DF986D" w14:textId="03E73DEE" w:rsidR="0070199A" w:rsidRDefault="0070199A" w:rsidP="00027B19">
      <w:pPr>
        <w:spacing w:before="4" w:after="4" w:line="360" w:lineRule="auto"/>
        <w:rPr>
          <w:b/>
          <w:color w:val="C00000"/>
          <w:sz w:val="18"/>
        </w:rPr>
      </w:pPr>
    </w:p>
    <w:p w14:paraId="10AC3075" w14:textId="77777777" w:rsidR="0070199A" w:rsidRDefault="0070199A" w:rsidP="00027B19">
      <w:pPr>
        <w:spacing w:before="4" w:after="4" w:line="360" w:lineRule="auto"/>
        <w:rPr>
          <w:b/>
          <w:color w:val="C00000"/>
          <w:sz w:val="18"/>
        </w:rPr>
      </w:pPr>
    </w:p>
    <w:p w14:paraId="27843797" w14:textId="77777777" w:rsidR="002F1369" w:rsidRPr="00855794" w:rsidRDefault="002F1369" w:rsidP="002F1369">
      <w:pPr>
        <w:spacing w:after="0" w:line="360" w:lineRule="auto"/>
        <w:jc w:val="both"/>
        <w:rPr>
          <w:b/>
          <w:color w:val="C00000"/>
          <w:sz w:val="18"/>
          <w:szCs w:val="17"/>
        </w:rPr>
      </w:pPr>
      <w:r w:rsidRPr="00855794">
        <w:rPr>
          <w:b/>
          <w:color w:val="C00000"/>
          <w:sz w:val="18"/>
          <w:szCs w:val="17"/>
        </w:rPr>
        <w:t>Informacije o traženom kreditu</w:t>
      </w:r>
      <w:r>
        <w:rPr>
          <w:b/>
          <w:color w:val="C00000"/>
          <w:sz w:val="18"/>
          <w:szCs w:val="17"/>
        </w:rPr>
        <w:t xml:space="preserve"> (za koji se traži jamstvo)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A511EE" w:rsidRPr="001A7A2B" w14:paraId="4EF73B85" w14:textId="14DB3346"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7923845" w14:textId="3A248C57" w:rsidR="00A511EE" w:rsidRDefault="00A511EE" w:rsidP="00E62C29">
            <w:pPr>
              <w:spacing w:before="4" w:after="4" w:line="264" w:lineRule="auto"/>
              <w:rPr>
                <w:sz w:val="18"/>
              </w:rPr>
            </w:pPr>
            <w:r>
              <w:rPr>
                <w:sz w:val="18"/>
              </w:rPr>
              <w:t>Broj Ugovora o kreditu</w:t>
            </w:r>
            <w:r>
              <w:rPr>
                <w:rStyle w:val="FootnoteReference"/>
                <w:sz w:val="18"/>
              </w:rPr>
              <w:footnoteReference w:id="10"/>
            </w:r>
            <w:r>
              <w:rPr>
                <w:sz w:val="18"/>
              </w:rPr>
              <w:t>:</w:t>
            </w:r>
          </w:p>
          <w:p w14:paraId="042655DF" w14:textId="5E4B8C5B" w:rsidR="00A511EE" w:rsidRPr="001A7A2B" w:rsidRDefault="002A0F17" w:rsidP="00E62C29">
            <w:pPr>
              <w:spacing w:before="4" w:after="4" w:line="264" w:lineRule="auto"/>
              <w:rPr>
                <w:sz w:val="18"/>
              </w:rPr>
            </w:pPr>
            <w:permStart w:id="670779544" w:edGrp="everyone"/>
            <w:r>
              <w:rPr>
                <w:sz w:val="18"/>
              </w:rPr>
              <w:t xml:space="preserve"> </w:t>
            </w:r>
            <w:permEnd w:id="670779544"/>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44DA541" w14:textId="00197187" w:rsidR="00A511EE" w:rsidRDefault="00A511EE" w:rsidP="00E62C29">
            <w:pPr>
              <w:spacing w:before="4" w:after="4" w:line="264" w:lineRule="auto"/>
              <w:rPr>
                <w:sz w:val="18"/>
              </w:rPr>
            </w:pPr>
            <w:r>
              <w:rPr>
                <w:sz w:val="18"/>
              </w:rPr>
              <w:t>Datum Ugovora o kreditu</w:t>
            </w:r>
            <w:r>
              <w:rPr>
                <w:sz w:val="18"/>
                <w:vertAlign w:val="superscript"/>
              </w:rPr>
              <w:t>9</w:t>
            </w:r>
            <w:r>
              <w:rPr>
                <w:sz w:val="18"/>
              </w:rPr>
              <w:t>:</w:t>
            </w:r>
          </w:p>
          <w:p w14:paraId="4DB90B67" w14:textId="02F1E497" w:rsidR="002A0F17" w:rsidRPr="001A7A2B" w:rsidRDefault="002A0F17" w:rsidP="00E62C29">
            <w:pPr>
              <w:spacing w:before="4" w:after="4" w:line="264" w:lineRule="auto"/>
              <w:rPr>
                <w:sz w:val="18"/>
              </w:rPr>
            </w:pPr>
            <w:permStart w:id="659489225" w:edGrp="everyone"/>
            <w:r>
              <w:rPr>
                <w:sz w:val="18"/>
              </w:rPr>
              <w:t xml:space="preserve"> </w:t>
            </w:r>
            <w:permEnd w:id="659489225"/>
          </w:p>
        </w:tc>
      </w:tr>
      <w:tr w:rsidR="002F1369" w:rsidRPr="001A7A2B" w14:paraId="5EBC36FA"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C45FB2E" w14:textId="31844B5E" w:rsidR="002F1369" w:rsidRDefault="002F1369" w:rsidP="00E62C29">
            <w:pPr>
              <w:spacing w:before="4" w:after="4" w:line="264" w:lineRule="auto"/>
              <w:rPr>
                <w:sz w:val="18"/>
              </w:rPr>
            </w:pPr>
            <w:r w:rsidRPr="001A7A2B">
              <w:rPr>
                <w:sz w:val="18"/>
              </w:rPr>
              <w:t>Iznos  kredita:</w:t>
            </w:r>
          </w:p>
          <w:p w14:paraId="16555ED8" w14:textId="0CD6044E" w:rsidR="002C785F" w:rsidRPr="001A7A2B" w:rsidRDefault="002A0F17" w:rsidP="00E62C29">
            <w:pPr>
              <w:spacing w:before="4" w:after="4" w:line="264" w:lineRule="auto"/>
              <w:rPr>
                <w:sz w:val="18"/>
              </w:rPr>
            </w:pPr>
            <w:permStart w:id="627713583" w:edGrp="everyone"/>
            <w:r>
              <w:rPr>
                <w:sz w:val="18"/>
              </w:rPr>
              <w:t xml:space="preserve"> </w:t>
            </w:r>
            <w:permEnd w:id="62771358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6B2828BB" w14:textId="442A6D66" w:rsidR="0043707A" w:rsidRDefault="002F1369" w:rsidP="00E62C29">
            <w:pPr>
              <w:spacing w:before="4" w:after="4" w:line="264" w:lineRule="auto"/>
              <w:rPr>
                <w:sz w:val="18"/>
              </w:rPr>
            </w:pPr>
            <w:r w:rsidRPr="001A7A2B">
              <w:rPr>
                <w:sz w:val="18"/>
              </w:rPr>
              <w:t>Valuta kredita</w:t>
            </w:r>
            <w:r w:rsidR="003B0BAE">
              <w:rPr>
                <w:sz w:val="18"/>
              </w:rPr>
              <w:t xml:space="preserve"> (kunski ili kredit u valutnoj klauzuli u EUR</w:t>
            </w:r>
          </w:p>
          <w:permStart w:id="542666289" w:edGrp="everyone"/>
          <w:p w14:paraId="2AB3BE71" w14:textId="18A3AAE7" w:rsidR="0045200F" w:rsidRDefault="0045200F" w:rsidP="00E62C29">
            <w:pPr>
              <w:spacing w:before="4" w:after="4" w:line="264" w:lineRule="auto"/>
              <w:rPr>
                <w:sz w:val="18"/>
              </w:rPr>
            </w:pPr>
            <w:sdt>
              <w:sdtPr>
                <w:rPr>
                  <w:rFonts w:cs="Arial"/>
                  <w:sz w:val="18"/>
                  <w:szCs w:val="18"/>
                  <w:lang w:eastAsia="zh-CN"/>
                </w:rPr>
                <w:id w:val="1239829924"/>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zh-CN"/>
                  </w:rPr>
                  <w:t>☐</w:t>
                </w:r>
              </w:sdtContent>
            </w:sdt>
            <w:permEnd w:id="542666289"/>
            <w:r w:rsidRPr="002D0252">
              <w:rPr>
                <w:sz w:val="18"/>
                <w:szCs w:val="18"/>
              </w:rPr>
              <w:t xml:space="preserve">  </w:t>
            </w:r>
            <w:r>
              <w:rPr>
                <w:sz w:val="18"/>
                <w:szCs w:val="18"/>
              </w:rPr>
              <w:t>k</w:t>
            </w:r>
            <w:r>
              <w:rPr>
                <w:sz w:val="18"/>
                <w:szCs w:val="18"/>
              </w:rPr>
              <w:t>unski k</w:t>
            </w:r>
            <w:r>
              <w:rPr>
                <w:sz w:val="18"/>
                <w:szCs w:val="18"/>
              </w:rPr>
              <w:t xml:space="preserve">redit </w:t>
            </w:r>
          </w:p>
          <w:permStart w:id="1066826518" w:edGrp="everyone"/>
          <w:p w14:paraId="642446C7" w14:textId="5D2E3234" w:rsidR="003B0BAE" w:rsidRPr="001A7A2B" w:rsidRDefault="00B85158" w:rsidP="00E62C29">
            <w:pPr>
              <w:spacing w:before="4" w:after="4" w:line="264" w:lineRule="auto"/>
              <w:rPr>
                <w:sz w:val="18"/>
              </w:rPr>
            </w:pPr>
            <w:sdt>
              <w:sdtPr>
                <w:rPr>
                  <w:rFonts w:cs="Arial"/>
                  <w:sz w:val="18"/>
                  <w:szCs w:val="18"/>
                  <w:lang w:eastAsia="zh-CN"/>
                </w:rPr>
                <w:id w:val="953832242"/>
                <w14:checkbox>
                  <w14:checked w14:val="0"/>
                  <w14:checkedState w14:val="2612" w14:font="MS Gothic"/>
                  <w14:uncheckedState w14:val="2610" w14:font="MS Gothic"/>
                </w14:checkbox>
              </w:sdtPr>
              <w:sdtEndPr/>
              <w:sdtContent>
                <w:r w:rsidR="0043707A">
                  <w:rPr>
                    <w:rFonts w:ascii="MS Gothic" w:eastAsia="MS Gothic" w:hAnsi="MS Gothic" w:cs="Arial" w:hint="eastAsia"/>
                    <w:sz w:val="18"/>
                    <w:szCs w:val="18"/>
                    <w:lang w:eastAsia="zh-CN"/>
                  </w:rPr>
                  <w:t>☐</w:t>
                </w:r>
              </w:sdtContent>
            </w:sdt>
            <w:permEnd w:id="1066826518"/>
            <w:r w:rsidR="003B0BAE" w:rsidRPr="002D0252">
              <w:rPr>
                <w:sz w:val="18"/>
                <w:szCs w:val="18"/>
              </w:rPr>
              <w:t xml:space="preserve">  </w:t>
            </w:r>
            <w:r w:rsidR="003B0BAE">
              <w:rPr>
                <w:sz w:val="18"/>
                <w:szCs w:val="18"/>
              </w:rPr>
              <w:t>kredit u kunama uz valutnu klauzulu u EUR</w:t>
            </w:r>
            <w:permStart w:id="311907670" w:edGrp="everyone"/>
            <w:permEnd w:id="311907670"/>
          </w:p>
        </w:tc>
      </w:tr>
      <w:tr w:rsidR="0033021F" w:rsidRPr="001A7A2B" w14:paraId="5836BF5D" w14:textId="77777777" w:rsidTr="00DB2310">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462A1A10" w14:textId="60BF934D" w:rsidR="0033021F" w:rsidRPr="0045200F" w:rsidRDefault="00283CF2" w:rsidP="00283CF2">
            <w:pPr>
              <w:spacing w:before="4" w:after="4" w:line="264" w:lineRule="auto"/>
              <w:rPr>
                <w:sz w:val="18"/>
              </w:rPr>
            </w:pPr>
            <w:r w:rsidRPr="0045200F">
              <w:rPr>
                <w:sz w:val="18"/>
              </w:rPr>
              <w:t xml:space="preserve">Navesti </w:t>
            </w:r>
            <w:r w:rsidR="003B0BAE" w:rsidRPr="0045200F">
              <w:rPr>
                <w:sz w:val="18"/>
              </w:rPr>
              <w:t xml:space="preserve">na temelju čega je određen </w:t>
            </w:r>
            <w:r w:rsidR="0033021F" w:rsidRPr="0045200F">
              <w:rPr>
                <w:sz w:val="18"/>
              </w:rPr>
              <w:t>iznos</w:t>
            </w:r>
            <w:r w:rsidR="003B0BAE" w:rsidRPr="0045200F">
              <w:rPr>
                <w:sz w:val="18"/>
              </w:rPr>
              <w:t>a</w:t>
            </w:r>
            <w:r w:rsidR="0033021F" w:rsidRPr="0045200F">
              <w:rPr>
                <w:sz w:val="18"/>
              </w:rPr>
              <w:t xml:space="preserve"> kredita</w:t>
            </w:r>
            <w:r w:rsidR="003B0BAE" w:rsidRPr="0045200F">
              <w:rPr>
                <w:sz w:val="18"/>
              </w:rPr>
              <w:t xml:space="preserve">, navesti podatke ili ih dostaviti u privitku </w:t>
            </w:r>
            <w:r w:rsidR="0033021F" w:rsidRPr="0045200F">
              <w:rPr>
                <w:sz w:val="18"/>
              </w:rPr>
              <w:t>(</w:t>
            </w:r>
            <w:r w:rsidRPr="0045200F">
              <w:rPr>
                <w:sz w:val="18"/>
              </w:rPr>
              <w:t xml:space="preserve">npr. </w:t>
            </w:r>
            <w:r w:rsidR="0033021F" w:rsidRPr="0045200F">
              <w:rPr>
                <w:sz w:val="18"/>
              </w:rPr>
              <w:t>potrebe za obrtnim sredstvima klijenta, projekcij</w:t>
            </w:r>
            <w:r w:rsidRPr="0045200F">
              <w:rPr>
                <w:sz w:val="18"/>
              </w:rPr>
              <w:t>e</w:t>
            </w:r>
            <w:r w:rsidR="0033021F" w:rsidRPr="0045200F">
              <w:rPr>
                <w:sz w:val="18"/>
              </w:rPr>
              <w:t xml:space="preserve"> novčanog tijeka</w:t>
            </w:r>
            <w:r w:rsidRPr="0045200F">
              <w:rPr>
                <w:sz w:val="18"/>
              </w:rPr>
              <w:t xml:space="preserve"> </w:t>
            </w:r>
            <w:r w:rsidR="0033021F" w:rsidRPr="0045200F">
              <w:rPr>
                <w:sz w:val="18"/>
              </w:rPr>
              <w:t>i sl.)</w:t>
            </w:r>
            <w:r w:rsidRPr="0045200F">
              <w:rPr>
                <w:sz w:val="18"/>
              </w:rPr>
              <w:t>:</w:t>
            </w:r>
          </w:p>
        </w:tc>
      </w:tr>
      <w:tr w:rsidR="00633709" w:rsidRPr="001A7A2B" w14:paraId="1CA1C156" w14:textId="77777777" w:rsidTr="0009394C">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A5E2C8F" w14:textId="08A77C43" w:rsidR="00633709" w:rsidRPr="0045200F" w:rsidRDefault="00283CF2" w:rsidP="00633709">
            <w:pPr>
              <w:spacing w:before="4" w:after="4" w:line="264" w:lineRule="auto"/>
              <w:rPr>
                <w:sz w:val="18"/>
              </w:rPr>
            </w:pPr>
            <w:r w:rsidRPr="0045200F">
              <w:rPr>
                <w:sz w:val="18"/>
              </w:rPr>
              <w:t xml:space="preserve">Iznos kredita ne </w:t>
            </w:r>
            <w:r w:rsidR="0033021F" w:rsidRPr="0045200F">
              <w:rPr>
                <w:sz w:val="18"/>
              </w:rPr>
              <w:t>prelazi</w:t>
            </w:r>
            <w:r w:rsidR="00633709" w:rsidRPr="0045200F">
              <w:rPr>
                <w:sz w:val="18"/>
              </w:rPr>
              <w:t>:</w:t>
            </w:r>
          </w:p>
          <w:permStart w:id="377187485" w:edGrp="everyone"/>
          <w:p w14:paraId="508BA756" w14:textId="77777777" w:rsidR="00450C1A" w:rsidRPr="0045200F" w:rsidRDefault="00B85158" w:rsidP="00633709">
            <w:pPr>
              <w:spacing w:before="4" w:after="4" w:line="264" w:lineRule="auto"/>
              <w:rPr>
                <w:sz w:val="18"/>
              </w:rPr>
            </w:pPr>
            <w:sdt>
              <w:sdtPr>
                <w:rPr>
                  <w:rFonts w:cs="Arial"/>
                  <w:sz w:val="18"/>
                  <w:szCs w:val="18"/>
                  <w:lang w:eastAsia="zh-CN"/>
                </w:rPr>
                <w:id w:val="-1072425415"/>
                <w14:checkbox>
                  <w14:checked w14:val="0"/>
                  <w14:checkedState w14:val="2612" w14:font="MS Gothic"/>
                  <w14:uncheckedState w14:val="2610" w14:font="MS Gothic"/>
                </w14:checkbox>
              </w:sdtPr>
              <w:sdtEndPr/>
              <w:sdtContent>
                <w:r w:rsidR="00633709" w:rsidRPr="0045200F">
                  <w:rPr>
                    <w:rFonts w:ascii="MS Gothic" w:eastAsia="MS Gothic" w:hAnsi="MS Gothic" w:cs="Arial" w:hint="eastAsia"/>
                    <w:sz w:val="18"/>
                    <w:szCs w:val="18"/>
                    <w:lang w:eastAsia="zh-CN"/>
                  </w:rPr>
                  <w:t>☐</w:t>
                </w:r>
              </w:sdtContent>
            </w:sdt>
            <w:permEnd w:id="377187485"/>
            <w:r w:rsidR="00633709" w:rsidRPr="0045200F">
              <w:rPr>
                <w:rFonts w:cs="Arial"/>
                <w:sz w:val="18"/>
                <w:szCs w:val="18"/>
                <w:lang w:eastAsia="zh-CN"/>
              </w:rPr>
              <w:t xml:space="preserve"> </w:t>
            </w:r>
            <w:r w:rsidR="00633709" w:rsidRPr="0045200F">
              <w:rPr>
                <w:sz w:val="18"/>
              </w:rPr>
              <w:t xml:space="preserve">dvostruke godišnje rashode Korisnika kredita za plaće zaposlenika (uključujući doprinose za socijalno osiguranje i trošak osoblja zaposlenog na lokaciji poduzetnika, ali formalno na platnoj listi </w:t>
            </w:r>
            <w:proofErr w:type="spellStart"/>
            <w:r w:rsidR="00633709" w:rsidRPr="0045200F">
              <w:rPr>
                <w:sz w:val="18"/>
              </w:rPr>
              <w:t>podugovaratelja</w:t>
            </w:r>
            <w:proofErr w:type="spellEnd"/>
            <w:r w:rsidR="00633709" w:rsidRPr="0045200F">
              <w:rPr>
                <w:sz w:val="18"/>
              </w:rPr>
              <w:t>) za 2019. ili za zadnju dostupnu godinu. U slučaju poduzetnika osnovanih 1. siječnja 2019. ili nakon tog datuma, najviši iznos kredita ne smije biti veći od procijenjenih godišnjih rashoda za plaće za prve dvije godine poslovanja</w:t>
            </w:r>
            <w:r w:rsidR="00450C1A" w:rsidRPr="0045200F">
              <w:rPr>
                <w:sz w:val="18"/>
              </w:rPr>
              <w:t xml:space="preserve">. </w:t>
            </w:r>
          </w:p>
          <w:p w14:paraId="1D50A40B" w14:textId="2DBC0C99" w:rsidR="00633709" w:rsidRPr="0045200F" w:rsidRDefault="00450C1A" w:rsidP="00633709">
            <w:pPr>
              <w:spacing w:before="4" w:after="4" w:line="264" w:lineRule="auto"/>
              <w:rPr>
                <w:sz w:val="18"/>
              </w:rPr>
            </w:pPr>
            <w:r w:rsidRPr="0045200F">
              <w:rPr>
                <w:sz w:val="18"/>
              </w:rPr>
              <w:t xml:space="preserve">Navedeni rashodi iznose  </w:t>
            </w:r>
            <w:permStart w:id="1044713333" w:edGrp="everyone"/>
            <w:r w:rsidRPr="0045200F">
              <w:rPr>
                <w:sz w:val="18"/>
                <w:szCs w:val="18"/>
              </w:rPr>
              <w:t xml:space="preserve">       </w:t>
            </w:r>
            <w:permEnd w:id="1044713333"/>
            <w:r w:rsidRPr="0045200F">
              <w:rPr>
                <w:sz w:val="18"/>
              </w:rPr>
              <w:t xml:space="preserve">  HRK.</w:t>
            </w:r>
          </w:p>
          <w:p w14:paraId="53601BBB" w14:textId="2110D1E3" w:rsidR="00633709" w:rsidRPr="0045200F" w:rsidRDefault="00633709" w:rsidP="00633709">
            <w:pPr>
              <w:spacing w:before="4" w:after="4" w:line="264" w:lineRule="auto"/>
              <w:rPr>
                <w:sz w:val="18"/>
              </w:rPr>
            </w:pPr>
            <w:r w:rsidRPr="0045200F">
              <w:rPr>
                <w:sz w:val="18"/>
              </w:rPr>
              <w:t xml:space="preserve"> ili</w:t>
            </w:r>
          </w:p>
          <w:permStart w:id="823136474" w:edGrp="everyone"/>
          <w:p w14:paraId="282132AC" w14:textId="2FEBD3DF" w:rsidR="00633709" w:rsidRPr="0045200F" w:rsidRDefault="00B85158" w:rsidP="00633709">
            <w:pPr>
              <w:spacing w:before="4" w:after="4" w:line="264" w:lineRule="auto"/>
              <w:rPr>
                <w:sz w:val="18"/>
              </w:rPr>
            </w:pPr>
            <w:sdt>
              <w:sdtPr>
                <w:rPr>
                  <w:rFonts w:cs="Arial"/>
                  <w:sz w:val="18"/>
                  <w:szCs w:val="18"/>
                  <w:lang w:eastAsia="zh-CN"/>
                </w:rPr>
                <w:id w:val="-977987864"/>
                <w14:checkbox>
                  <w14:checked w14:val="0"/>
                  <w14:checkedState w14:val="2612" w14:font="MS Gothic"/>
                  <w14:uncheckedState w14:val="2610" w14:font="MS Gothic"/>
                </w14:checkbox>
              </w:sdtPr>
              <w:sdtEndPr/>
              <w:sdtContent>
                <w:r w:rsidR="00633709" w:rsidRPr="0045200F">
                  <w:rPr>
                    <w:rFonts w:ascii="MS Gothic" w:eastAsia="MS Gothic" w:hAnsi="MS Gothic" w:cs="Arial" w:hint="eastAsia"/>
                    <w:sz w:val="18"/>
                    <w:szCs w:val="18"/>
                    <w:lang w:eastAsia="zh-CN"/>
                  </w:rPr>
                  <w:t>☐</w:t>
                </w:r>
              </w:sdtContent>
            </w:sdt>
            <w:permEnd w:id="823136474"/>
            <w:r w:rsidR="00633709" w:rsidRPr="0045200F">
              <w:rPr>
                <w:rFonts w:cs="Arial"/>
                <w:sz w:val="18"/>
                <w:szCs w:val="18"/>
                <w:lang w:eastAsia="zh-CN"/>
              </w:rPr>
              <w:t xml:space="preserve">  </w:t>
            </w:r>
            <w:r w:rsidR="00633709" w:rsidRPr="0045200F">
              <w:rPr>
                <w:sz w:val="18"/>
              </w:rPr>
              <w:t xml:space="preserve">25% ukupnog prometa </w:t>
            </w:r>
            <w:r w:rsidR="00450C1A" w:rsidRPr="0045200F">
              <w:rPr>
                <w:sz w:val="18"/>
              </w:rPr>
              <w:t>K</w:t>
            </w:r>
            <w:r w:rsidR="00633709" w:rsidRPr="0045200F">
              <w:rPr>
                <w:sz w:val="18"/>
              </w:rPr>
              <w:t xml:space="preserve">orisnika </w:t>
            </w:r>
            <w:r w:rsidR="00450C1A" w:rsidRPr="0045200F">
              <w:rPr>
                <w:sz w:val="18"/>
              </w:rPr>
              <w:t xml:space="preserve">kredita </w:t>
            </w:r>
            <w:r w:rsidR="00633709" w:rsidRPr="0045200F">
              <w:rPr>
                <w:sz w:val="18"/>
              </w:rPr>
              <w:t>u 2019. godini</w:t>
            </w:r>
            <w:r w:rsidR="00F56402" w:rsidRPr="0045200F">
              <w:rPr>
                <w:sz w:val="18"/>
              </w:rPr>
              <w:t>, a koj</w:t>
            </w:r>
            <w:r w:rsidR="0033021F" w:rsidRPr="0045200F">
              <w:rPr>
                <w:sz w:val="18"/>
              </w:rPr>
              <w:t>i</w:t>
            </w:r>
            <w:r w:rsidR="00F56402" w:rsidRPr="0045200F">
              <w:rPr>
                <w:sz w:val="18"/>
              </w:rPr>
              <w:t xml:space="preserve"> iznos</w:t>
            </w:r>
            <w:r w:rsidR="0033021F" w:rsidRPr="0045200F">
              <w:rPr>
                <w:sz w:val="18"/>
              </w:rPr>
              <w:t>i</w:t>
            </w:r>
            <w:r w:rsidR="00F56402" w:rsidRPr="0045200F">
              <w:rPr>
                <w:sz w:val="18"/>
              </w:rPr>
              <w:t xml:space="preserve"> </w:t>
            </w:r>
            <w:permStart w:id="982004593" w:edGrp="everyone"/>
            <w:r w:rsidR="00450C1A" w:rsidRPr="0045200F">
              <w:rPr>
                <w:sz w:val="18"/>
                <w:szCs w:val="18"/>
              </w:rPr>
              <w:t xml:space="preserve">     </w:t>
            </w:r>
            <w:permEnd w:id="982004593"/>
            <w:r w:rsidR="00450C1A" w:rsidRPr="0045200F">
              <w:rPr>
                <w:sz w:val="18"/>
              </w:rPr>
              <w:t xml:space="preserve">  HRK. </w:t>
            </w:r>
          </w:p>
        </w:tc>
      </w:tr>
      <w:tr w:rsidR="006A43A6" w:rsidRPr="001A7A2B" w14:paraId="7E65B37D"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1F58225" w14:textId="1821FA8A" w:rsidR="006A43A6" w:rsidRDefault="006A43A6" w:rsidP="00E62C29">
            <w:pPr>
              <w:spacing w:before="4" w:after="4" w:line="360" w:lineRule="auto"/>
              <w:rPr>
                <w:sz w:val="18"/>
              </w:rPr>
            </w:pPr>
            <w:r>
              <w:rPr>
                <w:sz w:val="18"/>
              </w:rPr>
              <w:lastRenderedPageBreak/>
              <w:t>Datum dospijeća prve rate:</w:t>
            </w:r>
          </w:p>
          <w:p w14:paraId="53797BA3" w14:textId="39AB3D32" w:rsidR="006A43A6" w:rsidRPr="001A7A2B" w:rsidRDefault="002A0F17" w:rsidP="00E62C29">
            <w:pPr>
              <w:spacing w:before="4" w:after="4" w:line="360" w:lineRule="auto"/>
              <w:rPr>
                <w:sz w:val="18"/>
              </w:rPr>
            </w:pPr>
            <w:permStart w:id="1047152529" w:edGrp="everyone"/>
            <w:r>
              <w:rPr>
                <w:sz w:val="18"/>
              </w:rPr>
              <w:t xml:space="preserve"> </w:t>
            </w:r>
            <w:permEnd w:id="1047152529"/>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AF94F9E" w14:textId="77777777" w:rsidR="006A43A6" w:rsidRDefault="006A43A6" w:rsidP="00E62C29">
            <w:pPr>
              <w:spacing w:before="4" w:after="4" w:line="360" w:lineRule="auto"/>
              <w:rPr>
                <w:sz w:val="18"/>
              </w:rPr>
            </w:pPr>
            <w:r>
              <w:rPr>
                <w:sz w:val="18"/>
              </w:rPr>
              <w:t>Datum dospijeća zadnje rate:</w:t>
            </w:r>
          </w:p>
          <w:p w14:paraId="7688EFD5" w14:textId="1A4A14EF" w:rsidR="006A43A6" w:rsidRPr="001A7A2B" w:rsidRDefault="002A0F17" w:rsidP="00E62C29">
            <w:pPr>
              <w:spacing w:before="4" w:after="4" w:line="360" w:lineRule="auto"/>
              <w:rPr>
                <w:sz w:val="18"/>
              </w:rPr>
            </w:pPr>
            <w:permStart w:id="728529238" w:edGrp="everyone"/>
            <w:r>
              <w:rPr>
                <w:sz w:val="18"/>
              </w:rPr>
              <w:t xml:space="preserve"> </w:t>
            </w:r>
            <w:permEnd w:id="728529238"/>
          </w:p>
        </w:tc>
      </w:tr>
      <w:tr w:rsidR="002F1369" w:rsidRPr="001A7A2B" w14:paraId="5824913E"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4546D69" w14:textId="77777777" w:rsidR="002A0F17" w:rsidRDefault="002F1369" w:rsidP="002A0F17">
            <w:pPr>
              <w:spacing w:before="4" w:after="4" w:line="360" w:lineRule="auto"/>
              <w:rPr>
                <w:sz w:val="18"/>
              </w:rPr>
            </w:pPr>
            <w:r w:rsidRPr="001A7A2B">
              <w:rPr>
                <w:sz w:val="18"/>
              </w:rPr>
              <w:t>Rok korištenja kredita:</w:t>
            </w:r>
          </w:p>
          <w:p w14:paraId="18136B7A" w14:textId="3DBB68FB" w:rsidR="002F1369" w:rsidRPr="001A7A2B" w:rsidRDefault="002A0F17" w:rsidP="002A0F17">
            <w:pPr>
              <w:spacing w:before="4" w:after="4" w:line="360" w:lineRule="auto"/>
              <w:rPr>
                <w:sz w:val="18"/>
              </w:rPr>
            </w:pPr>
            <w:permStart w:id="1711936478" w:edGrp="everyone"/>
            <w:r>
              <w:rPr>
                <w:sz w:val="18"/>
              </w:rPr>
              <w:t xml:space="preserve"> </w:t>
            </w:r>
            <w:permEnd w:id="1711936478"/>
            <w:r>
              <w:rPr>
                <w:sz w:val="18"/>
              </w:rPr>
              <w:t xml:space="preserve"> </w:t>
            </w:r>
            <w:r w:rsidR="002F1369" w:rsidRPr="001A7A2B">
              <w:rPr>
                <w:sz w:val="18"/>
              </w:rPr>
              <w:t>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C0EEC7B" w14:textId="77777777" w:rsidR="002F1369" w:rsidRPr="001A7A2B" w:rsidRDefault="002F1369" w:rsidP="00E62C29">
            <w:pPr>
              <w:spacing w:before="4" w:after="4" w:line="360" w:lineRule="auto"/>
              <w:rPr>
                <w:sz w:val="18"/>
              </w:rPr>
            </w:pPr>
            <w:r w:rsidRPr="001A7A2B">
              <w:rPr>
                <w:sz w:val="18"/>
              </w:rPr>
              <w:t>Poček:</w:t>
            </w:r>
          </w:p>
          <w:p w14:paraId="2392F743" w14:textId="667F3CC3" w:rsidR="002F1369" w:rsidRPr="001A7A2B" w:rsidRDefault="002A0F17" w:rsidP="002C785F">
            <w:pPr>
              <w:spacing w:before="4" w:after="4" w:line="264" w:lineRule="auto"/>
              <w:rPr>
                <w:sz w:val="18"/>
              </w:rPr>
            </w:pPr>
            <w:permStart w:id="138948577" w:edGrp="everyone"/>
            <w:r>
              <w:rPr>
                <w:sz w:val="18"/>
              </w:rPr>
              <w:t xml:space="preserve"> </w:t>
            </w:r>
            <w:permEnd w:id="138948577"/>
            <w:r w:rsidR="002C785F">
              <w:rPr>
                <w:sz w:val="18"/>
              </w:rPr>
              <w:t xml:space="preserve"> </w:t>
            </w:r>
            <w:r w:rsidR="002F1369" w:rsidRPr="001A7A2B">
              <w:rPr>
                <w:sz w:val="18"/>
              </w:rPr>
              <w:t>godina/e</w:t>
            </w:r>
            <w:r>
              <w:rPr>
                <w:sz w:val="18"/>
              </w:rPr>
              <w:t>,</w:t>
            </w:r>
            <w:r w:rsidR="002F1369" w:rsidRPr="001A7A2B">
              <w:rPr>
                <w:sz w:val="18"/>
              </w:rPr>
              <w:t xml:space="preserve"> </w:t>
            </w:r>
            <w:permStart w:id="1986861810" w:edGrp="everyone"/>
            <w:r>
              <w:rPr>
                <w:sz w:val="18"/>
              </w:rPr>
              <w:t xml:space="preserve"> </w:t>
            </w:r>
            <w:permEnd w:id="1986861810"/>
            <w:r w:rsidR="002F1369" w:rsidRPr="001A7A2B">
              <w:rPr>
                <w:sz w:val="18"/>
              </w:rPr>
              <w:t xml:space="preserve"> mjeseci/i          </w:t>
            </w:r>
          </w:p>
        </w:tc>
      </w:tr>
      <w:tr w:rsidR="002F1369" w:rsidRPr="001A7A2B" w14:paraId="4E294A9E" w14:textId="77777777" w:rsidTr="00E62C29">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0DE4D171" w14:textId="77777777" w:rsidR="002F1369" w:rsidRPr="001A7A2B" w:rsidRDefault="002F1369" w:rsidP="00E62C29">
            <w:pPr>
              <w:spacing w:before="4" w:after="4" w:line="360" w:lineRule="auto"/>
              <w:rPr>
                <w:sz w:val="18"/>
              </w:rPr>
            </w:pPr>
            <w:r w:rsidRPr="001A7A2B">
              <w:rPr>
                <w:sz w:val="18"/>
              </w:rPr>
              <w:t>Rok otplate kredita s uključenim počekom:</w:t>
            </w:r>
          </w:p>
          <w:p w14:paraId="1E438E54" w14:textId="34664F42" w:rsidR="002F1369" w:rsidRPr="001A7A2B" w:rsidRDefault="002A0F17" w:rsidP="002C785F">
            <w:pPr>
              <w:spacing w:before="4" w:after="4" w:line="264" w:lineRule="auto"/>
              <w:rPr>
                <w:sz w:val="18"/>
              </w:rPr>
            </w:pPr>
            <w:permStart w:id="837617688" w:edGrp="everyone"/>
            <w:r>
              <w:rPr>
                <w:sz w:val="18"/>
              </w:rPr>
              <w:t xml:space="preserve"> </w:t>
            </w:r>
            <w:permEnd w:id="837617688"/>
            <w:r w:rsidR="002C785F">
              <w:rPr>
                <w:sz w:val="18"/>
              </w:rPr>
              <w:t xml:space="preserve"> </w:t>
            </w:r>
            <w:r w:rsidR="002F1369" w:rsidRPr="001A7A2B">
              <w:rPr>
                <w:sz w:val="18"/>
              </w:rPr>
              <w:t>godina/e</w:t>
            </w:r>
            <w:r>
              <w:rPr>
                <w:sz w:val="18"/>
              </w:rPr>
              <w:t>,</w:t>
            </w:r>
            <w:r w:rsidR="002F1369" w:rsidRPr="001A7A2B">
              <w:rPr>
                <w:sz w:val="18"/>
              </w:rPr>
              <w:t xml:space="preserve"> </w:t>
            </w:r>
            <w:permStart w:id="2094353662" w:edGrp="everyone"/>
            <w:r>
              <w:rPr>
                <w:sz w:val="18"/>
              </w:rPr>
              <w:t xml:space="preserve"> </w:t>
            </w:r>
            <w:permEnd w:id="2094353662"/>
            <w:r w:rsidR="002F1369" w:rsidRPr="001A7A2B">
              <w:rPr>
                <w:sz w:val="18"/>
              </w:rPr>
              <w:t xml:space="preserve"> mjeseci/i</w:t>
            </w:r>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6BB9D607" w14:textId="77777777" w:rsidR="002F1369" w:rsidRDefault="002F1369" w:rsidP="00E62C29">
            <w:pPr>
              <w:spacing w:before="4" w:after="4" w:line="264" w:lineRule="auto"/>
              <w:rPr>
                <w:sz w:val="18"/>
              </w:rPr>
            </w:pPr>
            <w:r>
              <w:rPr>
                <w:sz w:val="18"/>
              </w:rPr>
              <w:t>Kamatna stopa:</w:t>
            </w:r>
          </w:p>
          <w:p w14:paraId="20B801C9" w14:textId="0CED6EA5" w:rsidR="002C785F" w:rsidRPr="0015793D" w:rsidRDefault="002A0F17" w:rsidP="002C785F">
            <w:pPr>
              <w:spacing w:before="4" w:after="4" w:line="264" w:lineRule="auto"/>
              <w:rPr>
                <w:sz w:val="16"/>
                <w:szCs w:val="16"/>
              </w:rPr>
            </w:pPr>
            <w:permStart w:id="193675454" w:edGrp="everyone"/>
            <w:r>
              <w:rPr>
                <w:sz w:val="18"/>
              </w:rPr>
              <w:t xml:space="preserve"> </w:t>
            </w:r>
            <w:permEnd w:id="193675454"/>
            <w:r w:rsidR="002C785F">
              <w:rPr>
                <w:sz w:val="18"/>
              </w:rPr>
              <w:t>%,</w:t>
            </w:r>
            <w:r w:rsidR="002C785F">
              <w:rPr>
                <w:sz w:val="18"/>
                <w:szCs w:val="18"/>
              </w:rPr>
              <w:t xml:space="preserve"> Fiksna</w:t>
            </w:r>
            <w:r w:rsidR="002C785F" w:rsidRPr="0028311E">
              <w:rPr>
                <w:rFonts w:cs="Arial"/>
                <w:sz w:val="18"/>
                <w:szCs w:val="18"/>
                <w:lang w:eastAsia="zh-CN"/>
              </w:rPr>
              <w:t xml:space="preserve"> </w:t>
            </w:r>
            <w:permStart w:id="679043145" w:edGrp="everyone"/>
            <w:sdt>
              <w:sdtPr>
                <w:rPr>
                  <w:rFonts w:cs="Arial"/>
                  <w:sz w:val="18"/>
                  <w:szCs w:val="18"/>
                  <w:lang w:eastAsia="zh-CN"/>
                </w:rPr>
                <w:id w:val="-1931500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79043145"/>
            <w:r w:rsidR="002C785F" w:rsidRPr="0028311E">
              <w:rPr>
                <w:sz w:val="18"/>
                <w:szCs w:val="18"/>
              </w:rPr>
              <w:t xml:space="preserve"> </w:t>
            </w:r>
            <w:r w:rsidR="002C785F" w:rsidRPr="0028311E">
              <w:rPr>
                <w:rFonts w:cs="Arial"/>
                <w:sz w:val="18"/>
                <w:szCs w:val="18"/>
                <w:lang w:eastAsia="zh-CN"/>
              </w:rPr>
              <w:t xml:space="preserve"> </w:t>
            </w:r>
            <w:r w:rsidR="002C785F">
              <w:rPr>
                <w:rFonts w:cs="Arial"/>
                <w:sz w:val="18"/>
                <w:szCs w:val="18"/>
                <w:lang w:eastAsia="zh-CN"/>
              </w:rPr>
              <w:t>Promjenjiva</w:t>
            </w:r>
            <w:r w:rsidR="002C785F" w:rsidRPr="0028311E">
              <w:rPr>
                <w:rFonts w:cs="Arial"/>
                <w:sz w:val="18"/>
                <w:szCs w:val="18"/>
                <w:lang w:eastAsia="zh-CN"/>
              </w:rPr>
              <w:t xml:space="preserve"> </w:t>
            </w:r>
            <w:permStart w:id="445609395" w:edGrp="everyone"/>
            <w:sdt>
              <w:sdtPr>
                <w:rPr>
                  <w:rFonts w:cs="Arial"/>
                  <w:sz w:val="18"/>
                  <w:szCs w:val="18"/>
                  <w:lang w:eastAsia="zh-CN"/>
                </w:rPr>
                <w:id w:val="-608439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445609395"/>
            <w:r w:rsidR="0015793D">
              <w:rPr>
                <w:rFonts w:cs="Arial"/>
                <w:sz w:val="18"/>
                <w:szCs w:val="18"/>
                <w:lang w:eastAsia="zh-CN"/>
              </w:rPr>
              <w:t xml:space="preserve"> </w:t>
            </w:r>
            <w:permStart w:id="670108262" w:edGrp="everyone"/>
            <w:r>
              <w:rPr>
                <w:rFonts w:cs="Arial"/>
                <w:sz w:val="18"/>
                <w:szCs w:val="18"/>
                <w:lang w:eastAsia="zh-CN"/>
              </w:rPr>
              <w:t xml:space="preserve"> </w:t>
            </w:r>
            <w:permEnd w:id="670108262"/>
            <w:r w:rsidR="0015793D">
              <w:rPr>
                <w:rFonts w:cs="Arial"/>
                <w:sz w:val="18"/>
                <w:szCs w:val="18"/>
                <w:lang w:eastAsia="zh-CN"/>
              </w:rPr>
              <w:t xml:space="preserve"> </w:t>
            </w:r>
          </w:p>
        </w:tc>
      </w:tr>
      <w:tr w:rsidR="00945FB8" w:rsidRPr="0045200F" w14:paraId="52208C39" w14:textId="77777777" w:rsidTr="006875C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0D900D32" w14:textId="77777777" w:rsidR="002C0E16" w:rsidRPr="0045200F" w:rsidRDefault="00945FB8" w:rsidP="00E62C29">
            <w:pPr>
              <w:spacing w:before="4" w:after="4" w:line="264" w:lineRule="auto"/>
              <w:rPr>
                <w:sz w:val="18"/>
              </w:rPr>
            </w:pPr>
            <w:r w:rsidRPr="0045200F">
              <w:rPr>
                <w:sz w:val="18"/>
              </w:rPr>
              <w:t>R</w:t>
            </w:r>
            <w:r w:rsidR="001C7A60" w:rsidRPr="0045200F">
              <w:rPr>
                <w:sz w:val="18"/>
              </w:rPr>
              <w:t>očnost kredita</w:t>
            </w:r>
            <w:r w:rsidR="002C0E16" w:rsidRPr="0045200F">
              <w:rPr>
                <w:sz w:val="18"/>
              </w:rPr>
              <w:t xml:space="preserve"> (od dana predviđenog zaključenja ugovora o kreditu do krajnjeg roka otplate kredita)</w:t>
            </w:r>
          </w:p>
          <w:p w14:paraId="2534D314" w14:textId="55B00D60" w:rsidR="002C0E16" w:rsidRPr="0045200F" w:rsidRDefault="002C0E16" w:rsidP="00E62C29">
            <w:pPr>
              <w:spacing w:before="4" w:after="4" w:line="264" w:lineRule="auto"/>
              <w:rPr>
                <w:sz w:val="18"/>
              </w:rPr>
            </w:pPr>
            <w:r w:rsidRPr="0045200F">
              <w:rPr>
                <w:rFonts w:cs="Arial"/>
                <w:sz w:val="18"/>
                <w:szCs w:val="18"/>
                <w:lang w:eastAsia="zh-CN"/>
              </w:rPr>
              <w:t xml:space="preserve"> </w:t>
            </w:r>
            <w:permStart w:id="225591607" w:edGrp="everyone"/>
            <w:sdt>
              <w:sdtPr>
                <w:rPr>
                  <w:rFonts w:cs="Arial"/>
                  <w:sz w:val="18"/>
                  <w:szCs w:val="18"/>
                  <w:lang w:eastAsia="zh-CN"/>
                </w:rPr>
                <w:id w:val="1062998311"/>
                <w14:checkbox>
                  <w14:checked w14:val="0"/>
                  <w14:checkedState w14:val="2612" w14:font="MS Gothic"/>
                  <w14:uncheckedState w14:val="2610" w14:font="MS Gothic"/>
                </w14:checkbox>
              </w:sdtPr>
              <w:sdtEndPr/>
              <w:sdtContent>
                <w:r w:rsidRPr="0045200F">
                  <w:rPr>
                    <w:rFonts w:ascii="MS Gothic" w:eastAsia="MS Gothic" w:hAnsi="MS Gothic" w:cs="Arial" w:hint="eastAsia"/>
                    <w:sz w:val="18"/>
                    <w:szCs w:val="18"/>
                    <w:lang w:eastAsia="zh-CN"/>
                  </w:rPr>
                  <w:t>☐</w:t>
                </w:r>
              </w:sdtContent>
            </w:sdt>
            <w:permEnd w:id="225591607"/>
            <w:r w:rsidRPr="0045200F">
              <w:rPr>
                <w:sz w:val="18"/>
                <w:szCs w:val="18"/>
              </w:rPr>
              <w:t xml:space="preserve">  Mjera A </w:t>
            </w:r>
            <w:r w:rsidR="003B0BAE" w:rsidRPr="0045200F">
              <w:rPr>
                <w:sz w:val="18"/>
                <w:szCs w:val="18"/>
              </w:rPr>
              <w:t>–</w:t>
            </w:r>
            <w:r w:rsidRPr="0045200F">
              <w:rPr>
                <w:sz w:val="18"/>
              </w:rPr>
              <w:t xml:space="preserve"> </w:t>
            </w:r>
            <w:r w:rsidR="003B0BAE" w:rsidRPr="0045200F">
              <w:rPr>
                <w:sz w:val="18"/>
              </w:rPr>
              <w:t xml:space="preserve">najkraće </w:t>
            </w:r>
            <w:r w:rsidRPr="0045200F">
              <w:rPr>
                <w:sz w:val="18"/>
              </w:rPr>
              <w:t>1 godin</w:t>
            </w:r>
            <w:r w:rsidR="003B0BAE" w:rsidRPr="0045200F">
              <w:rPr>
                <w:sz w:val="18"/>
              </w:rPr>
              <w:t>a</w:t>
            </w:r>
            <w:r w:rsidRPr="0045200F">
              <w:rPr>
                <w:sz w:val="18"/>
              </w:rPr>
              <w:t xml:space="preserve">, a </w:t>
            </w:r>
            <w:r w:rsidR="003B0BAE" w:rsidRPr="0045200F">
              <w:rPr>
                <w:sz w:val="18"/>
              </w:rPr>
              <w:t>najdulje</w:t>
            </w:r>
            <w:r w:rsidRPr="0045200F">
              <w:rPr>
                <w:sz w:val="18"/>
              </w:rPr>
              <w:t xml:space="preserve"> 5 godina </w:t>
            </w:r>
          </w:p>
          <w:p w14:paraId="63FED307" w14:textId="6FF08B55" w:rsidR="00945FB8" w:rsidRPr="0045200F" w:rsidRDefault="002C0E16" w:rsidP="00E62C29">
            <w:pPr>
              <w:spacing w:before="4" w:after="4" w:line="264" w:lineRule="auto"/>
              <w:rPr>
                <w:sz w:val="18"/>
              </w:rPr>
            </w:pPr>
            <w:r w:rsidRPr="0045200F">
              <w:rPr>
                <w:rFonts w:cs="Arial"/>
                <w:sz w:val="18"/>
                <w:szCs w:val="18"/>
                <w:lang w:eastAsia="zh-CN"/>
              </w:rPr>
              <w:t xml:space="preserve"> </w:t>
            </w:r>
            <w:permStart w:id="586833536" w:edGrp="everyone"/>
            <w:sdt>
              <w:sdtPr>
                <w:rPr>
                  <w:rFonts w:cs="Arial"/>
                  <w:sz w:val="18"/>
                  <w:szCs w:val="18"/>
                  <w:lang w:eastAsia="zh-CN"/>
                </w:rPr>
                <w:id w:val="-367222145"/>
                <w14:checkbox>
                  <w14:checked w14:val="0"/>
                  <w14:checkedState w14:val="2612" w14:font="MS Gothic"/>
                  <w14:uncheckedState w14:val="2610" w14:font="MS Gothic"/>
                </w14:checkbox>
              </w:sdtPr>
              <w:sdtEndPr/>
              <w:sdtContent>
                <w:r w:rsidRPr="0045200F">
                  <w:rPr>
                    <w:rFonts w:ascii="MS Gothic" w:eastAsia="MS Gothic" w:hAnsi="MS Gothic" w:cs="Arial" w:hint="eastAsia"/>
                    <w:sz w:val="18"/>
                    <w:szCs w:val="18"/>
                    <w:lang w:eastAsia="zh-CN"/>
                  </w:rPr>
                  <w:t>☐</w:t>
                </w:r>
              </w:sdtContent>
            </w:sdt>
            <w:permEnd w:id="586833536"/>
            <w:r w:rsidRPr="0045200F">
              <w:rPr>
                <w:sz w:val="18"/>
                <w:szCs w:val="18"/>
              </w:rPr>
              <w:t xml:space="preserve"> </w:t>
            </w:r>
            <w:r w:rsidRPr="0045200F">
              <w:rPr>
                <w:rFonts w:cs="Arial"/>
                <w:sz w:val="18"/>
                <w:szCs w:val="18"/>
                <w:lang w:eastAsia="zh-CN"/>
              </w:rPr>
              <w:t xml:space="preserve"> Mjera B </w:t>
            </w:r>
            <w:r w:rsidR="003B0BAE" w:rsidRPr="0045200F">
              <w:rPr>
                <w:rFonts w:cs="Arial"/>
                <w:sz w:val="18"/>
                <w:szCs w:val="18"/>
                <w:lang w:eastAsia="zh-CN"/>
              </w:rPr>
              <w:t>–</w:t>
            </w:r>
            <w:r w:rsidRPr="0045200F">
              <w:rPr>
                <w:rFonts w:cs="Arial"/>
                <w:sz w:val="18"/>
                <w:szCs w:val="18"/>
                <w:lang w:eastAsia="zh-CN"/>
              </w:rPr>
              <w:t xml:space="preserve"> </w:t>
            </w:r>
            <w:r w:rsidR="003B0BAE" w:rsidRPr="0045200F">
              <w:rPr>
                <w:rFonts w:cs="Arial"/>
                <w:sz w:val="18"/>
                <w:szCs w:val="18"/>
                <w:lang w:eastAsia="zh-CN"/>
              </w:rPr>
              <w:t xml:space="preserve">najdulje </w:t>
            </w:r>
            <w:r w:rsidRPr="0045200F">
              <w:rPr>
                <w:sz w:val="18"/>
              </w:rPr>
              <w:t>6 godina.</w:t>
            </w:r>
          </w:p>
          <w:p w14:paraId="02715D9A" w14:textId="7826CBE3" w:rsidR="001C7A60" w:rsidRPr="0045200F" w:rsidRDefault="002C0E16" w:rsidP="002C0E16">
            <w:pPr>
              <w:spacing w:before="4" w:after="4" w:line="264" w:lineRule="auto"/>
              <w:rPr>
                <w:sz w:val="18"/>
              </w:rPr>
            </w:pPr>
            <w:r w:rsidRPr="0045200F">
              <w:rPr>
                <w:sz w:val="18"/>
                <w:szCs w:val="18"/>
              </w:rPr>
              <w:t xml:space="preserve">  </w:t>
            </w:r>
          </w:p>
        </w:tc>
      </w:tr>
      <w:tr w:rsidR="006A43A6" w:rsidRPr="0045200F" w14:paraId="62C260F4" w14:textId="77777777" w:rsidTr="0045778F">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F3DC444" w14:textId="425EB39B" w:rsidR="003B0BAE" w:rsidRPr="0045200F" w:rsidRDefault="00B07D91" w:rsidP="00E62C29">
            <w:pPr>
              <w:spacing w:before="4" w:after="4" w:line="264" w:lineRule="auto"/>
              <w:rPr>
                <w:sz w:val="18"/>
              </w:rPr>
            </w:pPr>
            <w:r w:rsidRPr="0045200F">
              <w:rPr>
                <w:sz w:val="18"/>
              </w:rPr>
              <w:t>N</w:t>
            </w:r>
            <w:r w:rsidR="006A43A6" w:rsidRPr="0045200F">
              <w:rPr>
                <w:sz w:val="18"/>
              </w:rPr>
              <w:t>aknada za izdavanje jamstva bit</w:t>
            </w:r>
            <w:r w:rsidRPr="0045200F">
              <w:rPr>
                <w:sz w:val="18"/>
              </w:rPr>
              <w:t xml:space="preserve"> će</w:t>
            </w:r>
            <w:r w:rsidR="006A43A6" w:rsidRPr="0045200F">
              <w:rPr>
                <w:sz w:val="18"/>
              </w:rPr>
              <w:t xml:space="preserve"> plaćena</w:t>
            </w:r>
            <w:r w:rsidR="003B0BAE" w:rsidRPr="0045200F">
              <w:rPr>
                <w:rStyle w:val="FootnoteReference"/>
                <w:sz w:val="18"/>
              </w:rPr>
              <w:footnoteReference w:id="11"/>
            </w:r>
            <w:r w:rsidR="003B0BAE" w:rsidRPr="0045200F">
              <w:rPr>
                <w:sz w:val="18"/>
              </w:rPr>
              <w:t>:</w:t>
            </w:r>
          </w:p>
          <w:permStart w:id="1683097282" w:edGrp="everyone"/>
          <w:p w14:paraId="3364C6E7" w14:textId="708FC728" w:rsidR="003B0BAE" w:rsidRPr="0045200F" w:rsidRDefault="00B85158" w:rsidP="003B0BAE">
            <w:pPr>
              <w:spacing w:before="4" w:after="4" w:line="264" w:lineRule="auto"/>
              <w:rPr>
                <w:sz w:val="18"/>
              </w:rPr>
            </w:pPr>
            <w:sdt>
              <w:sdtPr>
                <w:rPr>
                  <w:rFonts w:cs="Arial"/>
                  <w:sz w:val="18"/>
                  <w:szCs w:val="18"/>
                  <w:lang w:eastAsia="zh-CN"/>
                </w:rPr>
                <w:id w:val="-546529056"/>
                <w14:checkbox>
                  <w14:checked w14:val="0"/>
                  <w14:checkedState w14:val="2612" w14:font="MS Gothic"/>
                  <w14:uncheckedState w14:val="2610" w14:font="MS Gothic"/>
                </w14:checkbox>
              </w:sdtPr>
              <w:sdtEndPr/>
              <w:sdtContent>
                <w:r w:rsidR="003B0BAE" w:rsidRPr="0045200F">
                  <w:rPr>
                    <w:rFonts w:ascii="MS Gothic" w:eastAsia="MS Gothic" w:hAnsi="MS Gothic" w:cs="Arial" w:hint="eastAsia"/>
                    <w:sz w:val="18"/>
                    <w:szCs w:val="18"/>
                    <w:lang w:eastAsia="zh-CN"/>
                  </w:rPr>
                  <w:t>☐</w:t>
                </w:r>
              </w:sdtContent>
            </w:sdt>
            <w:permEnd w:id="1683097282"/>
            <w:r w:rsidR="003B0BAE" w:rsidRPr="0045200F">
              <w:rPr>
                <w:sz w:val="18"/>
                <w:szCs w:val="18"/>
              </w:rPr>
              <w:t xml:space="preserve">  </w:t>
            </w:r>
            <w:r w:rsidR="006A43A6" w:rsidRPr="0045200F">
              <w:rPr>
                <w:sz w:val="18"/>
              </w:rPr>
              <w:t xml:space="preserve">iz </w:t>
            </w:r>
            <w:r w:rsidR="0043707A" w:rsidRPr="0045200F">
              <w:rPr>
                <w:sz w:val="18"/>
              </w:rPr>
              <w:t>K</w:t>
            </w:r>
            <w:r w:rsidR="006A43A6" w:rsidRPr="0045200F">
              <w:rPr>
                <w:sz w:val="18"/>
              </w:rPr>
              <w:t>redita</w:t>
            </w:r>
            <w:r w:rsidR="00633709" w:rsidRPr="0045200F">
              <w:rPr>
                <w:sz w:val="18"/>
              </w:rPr>
              <w:t xml:space="preserve"> prvim korištenjem</w:t>
            </w:r>
          </w:p>
          <w:permStart w:id="2129133714" w:edGrp="everyone"/>
          <w:p w14:paraId="4AF637AA" w14:textId="0515A2A9" w:rsidR="006A43A6" w:rsidRPr="0045200F" w:rsidRDefault="00B85158" w:rsidP="0043707A">
            <w:pPr>
              <w:spacing w:before="4" w:after="4" w:line="264" w:lineRule="auto"/>
              <w:rPr>
                <w:sz w:val="18"/>
              </w:rPr>
            </w:pPr>
            <w:sdt>
              <w:sdtPr>
                <w:rPr>
                  <w:rFonts w:cs="Arial"/>
                  <w:sz w:val="18"/>
                  <w:szCs w:val="18"/>
                  <w:lang w:eastAsia="zh-CN"/>
                </w:rPr>
                <w:id w:val="2042467013"/>
                <w14:checkbox>
                  <w14:checked w14:val="0"/>
                  <w14:checkedState w14:val="2612" w14:font="MS Gothic"/>
                  <w14:uncheckedState w14:val="2610" w14:font="MS Gothic"/>
                </w14:checkbox>
              </w:sdtPr>
              <w:sdtEndPr/>
              <w:sdtContent>
                <w:r w:rsidR="0043707A" w:rsidRPr="0045200F">
                  <w:rPr>
                    <w:rFonts w:ascii="MS Gothic" w:eastAsia="MS Gothic" w:hAnsi="MS Gothic" w:cs="Arial" w:hint="eastAsia"/>
                    <w:sz w:val="18"/>
                    <w:szCs w:val="18"/>
                    <w:lang w:eastAsia="zh-CN"/>
                  </w:rPr>
                  <w:t>☐</w:t>
                </w:r>
              </w:sdtContent>
            </w:sdt>
            <w:permEnd w:id="2129133714"/>
            <w:r w:rsidR="0043707A" w:rsidRPr="0045200F">
              <w:rPr>
                <w:sz w:val="18"/>
                <w:szCs w:val="18"/>
              </w:rPr>
              <w:t xml:space="preserve">  od strane Korisnika kredita</w:t>
            </w:r>
          </w:p>
        </w:tc>
      </w:tr>
      <w:tr w:rsidR="00395102" w:rsidRPr="001A7A2B" w14:paraId="65840DC9" w14:textId="77777777" w:rsidTr="003E5613">
        <w:trPr>
          <w:trHeight w:val="257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4FB03721" w14:textId="0CB6E3A0" w:rsidR="00395102" w:rsidRPr="0045200F" w:rsidRDefault="00395102" w:rsidP="00E62C29">
            <w:pPr>
              <w:spacing w:before="4" w:after="4" w:line="264" w:lineRule="auto"/>
              <w:rPr>
                <w:rFonts w:cs="Arial"/>
                <w:sz w:val="18"/>
                <w:szCs w:val="18"/>
                <w:lang w:eastAsia="zh-CN"/>
              </w:rPr>
            </w:pPr>
            <w:r w:rsidRPr="0045200F">
              <w:rPr>
                <w:sz w:val="18"/>
              </w:rPr>
              <w:t xml:space="preserve">Kreditor je na </w:t>
            </w:r>
            <w:r w:rsidR="00BB2B93" w:rsidRPr="0045200F">
              <w:rPr>
                <w:sz w:val="18"/>
              </w:rPr>
              <w:t>K</w:t>
            </w:r>
            <w:r w:rsidRPr="0045200F">
              <w:rPr>
                <w:sz w:val="18"/>
              </w:rPr>
              <w:t xml:space="preserve">orisnika kredita prenio prednosti iz jamstva u najvećoj mogućoj mjeri, </w:t>
            </w:r>
            <w:r w:rsidRPr="0045200F">
              <w:rPr>
                <w:rFonts w:cs="Arial"/>
                <w:sz w:val="18"/>
                <w:szCs w:val="18"/>
                <w:lang w:eastAsia="zh-CN"/>
              </w:rPr>
              <w:t>na način da su za Korisnike kredita osigurani povoljniji uvjeti kredita od uobičajenih:</w:t>
            </w:r>
          </w:p>
          <w:p w14:paraId="5E5CB7F6" w14:textId="0D840817" w:rsidR="00395102" w:rsidRPr="0045200F" w:rsidRDefault="00395102" w:rsidP="00E62C29">
            <w:pPr>
              <w:spacing w:before="4" w:after="4" w:line="264" w:lineRule="auto"/>
              <w:rPr>
                <w:rFonts w:cs="Arial"/>
                <w:sz w:val="18"/>
                <w:szCs w:val="18"/>
                <w:lang w:eastAsia="zh-CN"/>
              </w:rPr>
            </w:pPr>
          </w:p>
          <w:permStart w:id="931290919" w:edGrp="everyone"/>
          <w:p w14:paraId="3783D04D" w14:textId="574B3EB4" w:rsidR="00395102" w:rsidRPr="0045200F" w:rsidRDefault="00B85158" w:rsidP="003E5613">
            <w:pPr>
              <w:spacing w:before="4" w:after="4" w:line="360" w:lineRule="auto"/>
              <w:jc w:val="both"/>
              <w:rPr>
                <w:sz w:val="18"/>
              </w:rPr>
            </w:pPr>
            <w:sdt>
              <w:sdtPr>
                <w:rPr>
                  <w:rFonts w:cs="Arial"/>
                  <w:sz w:val="18"/>
                  <w:szCs w:val="18"/>
                  <w:lang w:eastAsia="zh-CN"/>
                </w:rPr>
                <w:id w:val="268205159"/>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931290919"/>
            <w:r w:rsidR="003E5613" w:rsidRPr="0045200F">
              <w:rPr>
                <w:sz w:val="18"/>
              </w:rPr>
              <w:t xml:space="preserve"> </w:t>
            </w:r>
            <w:r w:rsidR="00395102" w:rsidRPr="0045200F">
              <w:rPr>
                <w:sz w:val="18"/>
              </w:rPr>
              <w:t xml:space="preserve">Odobren je veći volumen kredita </w:t>
            </w:r>
            <w:permStart w:id="563609797" w:edGrp="everyone"/>
            <w:r w:rsidR="002A0F17" w:rsidRPr="0045200F">
              <w:rPr>
                <w:sz w:val="18"/>
              </w:rPr>
              <w:t xml:space="preserve"> </w:t>
            </w:r>
            <w:permEnd w:id="563609797"/>
          </w:p>
          <w:permStart w:id="4593254" w:edGrp="everyone"/>
          <w:p w14:paraId="6A61002E" w14:textId="19FE030B" w:rsidR="00395102" w:rsidRPr="0045200F" w:rsidRDefault="00B85158" w:rsidP="003E5613">
            <w:pPr>
              <w:spacing w:before="4" w:after="4" w:line="360" w:lineRule="auto"/>
              <w:jc w:val="both"/>
              <w:rPr>
                <w:sz w:val="18"/>
              </w:rPr>
            </w:pPr>
            <w:sdt>
              <w:sdtPr>
                <w:rPr>
                  <w:rFonts w:cs="Arial"/>
                  <w:sz w:val="18"/>
                  <w:szCs w:val="18"/>
                  <w:lang w:eastAsia="zh-CN"/>
                </w:rPr>
                <w:id w:val="-1592927194"/>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4593254"/>
            <w:r w:rsidR="003E5613" w:rsidRPr="0045200F">
              <w:rPr>
                <w:sz w:val="18"/>
              </w:rPr>
              <w:t xml:space="preserve"> </w:t>
            </w:r>
            <w:r w:rsidR="00395102" w:rsidRPr="0045200F">
              <w:rPr>
                <w:sz w:val="18"/>
              </w:rPr>
              <w:t xml:space="preserve">Rizični portfelj </w:t>
            </w:r>
            <w:permStart w:id="2062362355" w:edGrp="everyone"/>
            <w:r w:rsidR="002A0F17" w:rsidRPr="0045200F">
              <w:rPr>
                <w:sz w:val="18"/>
              </w:rPr>
              <w:t xml:space="preserve"> </w:t>
            </w:r>
            <w:permEnd w:id="2062362355"/>
          </w:p>
          <w:permStart w:id="855929751" w:edGrp="everyone"/>
          <w:p w14:paraId="4DF948D2" w14:textId="3B70448F" w:rsidR="00395102" w:rsidRPr="0045200F" w:rsidRDefault="00B85158" w:rsidP="003E5613">
            <w:pPr>
              <w:spacing w:before="4" w:after="4" w:line="360" w:lineRule="auto"/>
              <w:jc w:val="both"/>
              <w:rPr>
                <w:sz w:val="18"/>
              </w:rPr>
            </w:pPr>
            <w:sdt>
              <w:sdtPr>
                <w:rPr>
                  <w:rFonts w:cs="Arial"/>
                  <w:sz w:val="18"/>
                  <w:szCs w:val="18"/>
                  <w:lang w:eastAsia="zh-CN"/>
                </w:rPr>
                <w:id w:val="963927865"/>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855929751"/>
            <w:r w:rsidR="003E5613" w:rsidRPr="0045200F">
              <w:rPr>
                <w:sz w:val="18"/>
              </w:rPr>
              <w:t xml:space="preserve"> </w:t>
            </w:r>
            <w:r w:rsidR="00395102" w:rsidRPr="0045200F">
              <w:rPr>
                <w:sz w:val="18"/>
              </w:rPr>
              <w:t>Snižen</w:t>
            </w:r>
            <w:r w:rsidR="00D057B1" w:rsidRPr="0045200F">
              <w:rPr>
                <w:sz w:val="18"/>
              </w:rPr>
              <w:t>a</w:t>
            </w:r>
            <w:r w:rsidR="00395102" w:rsidRPr="0045200F">
              <w:rPr>
                <w:sz w:val="18"/>
              </w:rPr>
              <w:t xml:space="preserve"> kamatna stopa</w:t>
            </w:r>
            <w:r w:rsidR="003E5613" w:rsidRPr="0045200F">
              <w:rPr>
                <w:sz w:val="18"/>
              </w:rPr>
              <w:t xml:space="preserve"> </w:t>
            </w:r>
            <w:permStart w:id="797013427" w:edGrp="everyone"/>
            <w:r w:rsidR="002A0F17" w:rsidRPr="0045200F">
              <w:rPr>
                <w:sz w:val="18"/>
              </w:rPr>
              <w:t xml:space="preserve"> </w:t>
            </w:r>
            <w:permEnd w:id="797013427"/>
          </w:p>
          <w:permStart w:id="1677871875" w:edGrp="everyone"/>
          <w:p w14:paraId="63C0C3C2" w14:textId="5C64ADAE" w:rsidR="00395102" w:rsidRPr="0045200F" w:rsidRDefault="00B85158" w:rsidP="003E5613">
            <w:pPr>
              <w:spacing w:before="4" w:after="4" w:line="360" w:lineRule="auto"/>
              <w:jc w:val="both"/>
              <w:rPr>
                <w:sz w:val="18"/>
              </w:rPr>
            </w:pPr>
            <w:sdt>
              <w:sdtPr>
                <w:rPr>
                  <w:rFonts w:cs="Arial"/>
                  <w:sz w:val="18"/>
                  <w:szCs w:val="18"/>
                  <w:lang w:eastAsia="zh-CN"/>
                </w:rPr>
                <w:id w:val="-616138429"/>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1677871875"/>
            <w:r w:rsidR="003E5613" w:rsidRPr="0045200F">
              <w:rPr>
                <w:sz w:val="18"/>
              </w:rPr>
              <w:t xml:space="preserve"> </w:t>
            </w:r>
            <w:r w:rsidR="00395102" w:rsidRPr="0045200F">
              <w:rPr>
                <w:sz w:val="18"/>
              </w:rPr>
              <w:t xml:space="preserve">Niži zahtjevi za instrumentima osiguranja </w:t>
            </w:r>
            <w:permStart w:id="467806294" w:edGrp="everyone"/>
            <w:r w:rsidR="002A0F17" w:rsidRPr="0045200F">
              <w:rPr>
                <w:sz w:val="18"/>
              </w:rPr>
              <w:t xml:space="preserve"> </w:t>
            </w:r>
            <w:permEnd w:id="467806294"/>
          </w:p>
          <w:permStart w:id="630419217" w:edGrp="everyone"/>
          <w:p w14:paraId="73322360" w14:textId="0E192686" w:rsidR="002C785F" w:rsidRPr="003E5613" w:rsidRDefault="00B85158" w:rsidP="003E5613">
            <w:pPr>
              <w:spacing w:before="4" w:after="4" w:line="360" w:lineRule="auto"/>
              <w:rPr>
                <w:sz w:val="18"/>
              </w:rPr>
            </w:pPr>
            <w:sdt>
              <w:sdtPr>
                <w:rPr>
                  <w:rFonts w:cs="Arial"/>
                  <w:sz w:val="18"/>
                  <w:szCs w:val="18"/>
                  <w:lang w:eastAsia="zh-CN"/>
                </w:rPr>
                <w:id w:val="-1122608164"/>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630419217"/>
            <w:r w:rsidR="003E5613" w:rsidRPr="0045200F">
              <w:rPr>
                <w:sz w:val="18"/>
              </w:rPr>
              <w:t xml:space="preserve"> </w:t>
            </w:r>
            <w:r w:rsidR="00395102" w:rsidRPr="0045200F">
              <w:rPr>
                <w:sz w:val="18"/>
              </w:rPr>
              <w:t>Ostalo</w:t>
            </w:r>
            <w:r w:rsidR="002A0F17">
              <w:rPr>
                <w:sz w:val="18"/>
              </w:rPr>
              <w:t xml:space="preserve"> </w:t>
            </w:r>
            <w:permStart w:id="1926500178" w:edGrp="everyone"/>
            <w:r w:rsidR="002A0F17">
              <w:rPr>
                <w:sz w:val="18"/>
              </w:rPr>
              <w:t xml:space="preserve"> </w:t>
            </w:r>
            <w:permEnd w:id="1926500178"/>
          </w:p>
        </w:tc>
      </w:tr>
      <w:tr w:rsidR="002F1369" w:rsidRPr="001A7A2B" w14:paraId="768E5701" w14:textId="77777777" w:rsidTr="0042357B">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B248CBC" w14:textId="56D83DD2" w:rsidR="002F1369" w:rsidRDefault="002F1369" w:rsidP="00E62C29">
            <w:pPr>
              <w:spacing w:before="4" w:after="4" w:line="264" w:lineRule="auto"/>
              <w:rPr>
                <w:sz w:val="18"/>
              </w:rPr>
            </w:pPr>
            <w:r w:rsidRPr="001A7A2B">
              <w:rPr>
                <w:sz w:val="18"/>
              </w:rPr>
              <w:t>Namjena kredita</w:t>
            </w:r>
            <w:r w:rsidR="0043707A">
              <w:rPr>
                <w:rStyle w:val="FootnoteReference"/>
                <w:sz w:val="18"/>
              </w:rPr>
              <w:footnoteReference w:id="12"/>
            </w:r>
            <w:r w:rsidRPr="001A7A2B">
              <w:rPr>
                <w:sz w:val="18"/>
              </w:rPr>
              <w:t>:</w:t>
            </w:r>
          </w:p>
          <w:p w14:paraId="21207DFF" w14:textId="2AC16A2D" w:rsidR="002C785F" w:rsidRPr="001A7A2B" w:rsidRDefault="002A0F17" w:rsidP="0042357B">
            <w:pPr>
              <w:spacing w:before="4" w:after="4" w:line="264" w:lineRule="auto"/>
              <w:rPr>
                <w:sz w:val="18"/>
              </w:rPr>
            </w:pPr>
            <w:permStart w:id="1322874342" w:edGrp="everyone"/>
            <w:r>
              <w:rPr>
                <w:sz w:val="18"/>
              </w:rPr>
              <w:t xml:space="preserve"> </w:t>
            </w:r>
            <w:permEnd w:id="1322874342"/>
          </w:p>
        </w:tc>
      </w:tr>
      <w:tr w:rsidR="00F353BF" w:rsidRPr="001A7A2B" w14:paraId="4D284250" w14:textId="77777777" w:rsidTr="002A0F17">
        <w:trPr>
          <w:trHeight w:val="956"/>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691D8E3" w14:textId="07451B3B" w:rsidR="00F353BF" w:rsidRDefault="00F353BF" w:rsidP="00B56D36">
            <w:pPr>
              <w:spacing w:before="4" w:after="4" w:line="264" w:lineRule="auto"/>
              <w:jc w:val="both"/>
              <w:rPr>
                <w:sz w:val="18"/>
              </w:rPr>
            </w:pPr>
            <w:r>
              <w:rPr>
                <w:sz w:val="18"/>
              </w:rPr>
              <w:t>Instrumenti osiguranja</w:t>
            </w:r>
            <w:r w:rsidR="0028311E">
              <w:rPr>
                <w:sz w:val="18"/>
              </w:rPr>
              <w:t xml:space="preserve"> (</w:t>
            </w:r>
            <w:r w:rsidR="001B595A" w:rsidRPr="00525882">
              <w:rPr>
                <w:rFonts w:cs="Arial"/>
                <w:color w:val="333333"/>
                <w:sz w:val="18"/>
                <w:szCs w:val="18"/>
              </w:rPr>
              <w:t>ako je riječ o nekretninama/pokretninama navesti opis u naravi, procijenjenu vrijednost, opterećenost</w:t>
            </w:r>
            <w:r w:rsidR="001B595A">
              <w:rPr>
                <w:rFonts w:cs="Arial"/>
                <w:color w:val="333333"/>
                <w:sz w:val="18"/>
                <w:szCs w:val="18"/>
              </w:rPr>
              <w:t>):</w:t>
            </w:r>
          </w:p>
          <w:p w14:paraId="58DDB9A8" w14:textId="1B4A55EB" w:rsidR="002C785F" w:rsidRPr="001A7A2B" w:rsidRDefault="002A0F17" w:rsidP="0042357B">
            <w:pPr>
              <w:spacing w:before="4" w:after="4" w:line="264" w:lineRule="auto"/>
              <w:rPr>
                <w:sz w:val="18"/>
              </w:rPr>
            </w:pPr>
            <w:permStart w:id="1256413458" w:edGrp="everyone"/>
            <w:r>
              <w:rPr>
                <w:sz w:val="18"/>
              </w:rPr>
              <w:t xml:space="preserve"> </w:t>
            </w:r>
            <w:permEnd w:id="1256413458"/>
          </w:p>
        </w:tc>
      </w:tr>
    </w:tbl>
    <w:p w14:paraId="4DACCA7B" w14:textId="77777777" w:rsidR="002F1369" w:rsidRDefault="002F1369" w:rsidP="00027B19">
      <w:pPr>
        <w:spacing w:before="4" w:after="4" w:line="360" w:lineRule="auto"/>
        <w:rPr>
          <w:b/>
          <w:color w:val="C00000"/>
          <w:sz w:val="18"/>
        </w:rPr>
      </w:pPr>
    </w:p>
    <w:p w14:paraId="78E0BA1B" w14:textId="02A5ACC1" w:rsidR="005B71A0" w:rsidRPr="00027B19" w:rsidRDefault="008E4D21" w:rsidP="00027B19">
      <w:pPr>
        <w:spacing w:before="4" w:after="4" w:line="360" w:lineRule="auto"/>
        <w:rPr>
          <w:b/>
          <w:color w:val="C00000"/>
          <w:sz w:val="18"/>
        </w:rPr>
      </w:pPr>
      <w:r>
        <w:rPr>
          <w:b/>
          <w:color w:val="C00000"/>
          <w:sz w:val="18"/>
        </w:rPr>
        <w:t>Kreditor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B19" w:rsidRPr="00C77078" w14:paraId="3A422A22" w14:textId="77777777" w:rsidTr="00C76DDD">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E48E250" w14:textId="16357A1E" w:rsidR="00F56402" w:rsidRDefault="00F56402" w:rsidP="00F56402">
            <w:pPr>
              <w:spacing w:after="0" w:line="276" w:lineRule="auto"/>
              <w:jc w:val="both"/>
              <w:rPr>
                <w:rFonts w:eastAsia="Times New Roman" w:cs="Arial"/>
                <w:sz w:val="18"/>
                <w:lang w:eastAsia="hr-HR"/>
              </w:rPr>
            </w:pPr>
            <w:r w:rsidRPr="0045200F">
              <w:rPr>
                <w:rFonts w:eastAsia="Times New Roman" w:cs="Arial"/>
                <w:sz w:val="18"/>
                <w:lang w:eastAsia="hr-HR"/>
              </w:rPr>
              <w:t>Sukladno provjeri zaprimljene dokumentacije za odobrenje kredita Korisniku kredita, potvrđujemo: da su svi podaci navedeni u ovom zahtjevu</w:t>
            </w:r>
            <w:r w:rsidR="00BA21D2" w:rsidRPr="0045200F">
              <w:rPr>
                <w:rFonts w:eastAsia="Times New Roman" w:cs="Arial"/>
                <w:sz w:val="18"/>
                <w:lang w:eastAsia="hr-HR"/>
              </w:rPr>
              <w:t xml:space="preserve"> i dokumentaciji priloženoj zahtjevu</w:t>
            </w:r>
            <w:r w:rsidRPr="0045200F">
              <w:rPr>
                <w:rFonts w:eastAsia="Times New Roman" w:cs="Arial"/>
                <w:sz w:val="18"/>
                <w:lang w:eastAsia="hr-HR"/>
              </w:rPr>
              <w:t xml:space="preserve"> točni i potpuni</w:t>
            </w:r>
            <w:r w:rsidR="005A428C" w:rsidRPr="0045200F">
              <w:rPr>
                <w:rFonts w:eastAsia="Times New Roman" w:cs="Arial"/>
                <w:sz w:val="18"/>
                <w:lang w:eastAsia="hr-HR"/>
              </w:rPr>
              <w:t xml:space="preserve"> te</w:t>
            </w:r>
            <w:r w:rsidRPr="0045200F">
              <w:rPr>
                <w:rFonts w:eastAsia="Times New Roman" w:cs="Arial"/>
                <w:sz w:val="18"/>
                <w:lang w:eastAsia="hr-HR"/>
              </w:rPr>
              <w:t xml:space="preserve"> da se namjena traženog kredita uklapa u uvjete propisane Programom prema kojem se upućuje ovaj zahtjev za jamstvo.</w:t>
            </w:r>
          </w:p>
          <w:p w14:paraId="7E49A11E" w14:textId="77777777" w:rsidR="00560206" w:rsidRDefault="00235383" w:rsidP="00560206">
            <w:pPr>
              <w:autoSpaceDE w:val="0"/>
              <w:autoSpaceDN w:val="0"/>
              <w:adjustRightInd w:val="0"/>
              <w:spacing w:before="120" w:after="0"/>
              <w:ind w:right="34"/>
              <w:jc w:val="both"/>
              <w:rPr>
                <w:rFonts w:eastAsia="Times New Roman" w:cs="Arial"/>
                <w:b/>
                <w:bCs/>
                <w:sz w:val="18"/>
                <w:lang w:eastAsia="hr-HR"/>
              </w:rPr>
            </w:pPr>
            <w:r w:rsidRPr="00D80E78">
              <w:rPr>
                <w:rFonts w:eastAsia="Times New Roman" w:cs="Arial"/>
                <w:b/>
                <w:bCs/>
                <w:sz w:val="18"/>
                <w:lang w:eastAsia="hr-HR"/>
              </w:rPr>
              <w:t>Izjava o zaštiti osobnih podataka</w:t>
            </w:r>
          </w:p>
          <w:p w14:paraId="70218B1E" w14:textId="1F97316A" w:rsidR="00063CC4" w:rsidRPr="00A823FC" w:rsidRDefault="00063CC4" w:rsidP="00D80E78">
            <w:pPr>
              <w:autoSpaceDE w:val="0"/>
              <w:autoSpaceDN w:val="0"/>
              <w:adjustRightInd w:val="0"/>
              <w:spacing w:after="0"/>
              <w:ind w:right="34"/>
              <w:jc w:val="both"/>
              <w:rPr>
                <w:rFonts w:eastAsia="Times New Roman" w:cs="Arial"/>
                <w:sz w:val="18"/>
                <w:lang w:eastAsia="hr-HR"/>
              </w:rPr>
            </w:pPr>
            <w:r w:rsidRPr="00A823FC">
              <w:rPr>
                <w:rFonts w:eastAsia="Times New Roman" w:cs="Arial"/>
                <w:sz w:val="18"/>
                <w:lang w:eastAsia="hr-HR"/>
              </w:rPr>
              <w:t xml:space="preserve">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w:t>
            </w:r>
            <w:r w:rsidR="00B07D91">
              <w:rPr>
                <w:rFonts w:eastAsia="Times New Roman" w:cs="Arial"/>
                <w:sz w:val="18"/>
                <w:lang w:eastAsia="hr-HR"/>
              </w:rPr>
              <w:t>z</w:t>
            </w:r>
            <w:r w:rsidRPr="00A823FC">
              <w:rPr>
                <w:rFonts w:eastAsia="Times New Roman" w:cs="Arial"/>
                <w:sz w:val="18"/>
                <w:lang w:eastAsia="hr-HR"/>
              </w:rPr>
              <w:t xml:space="preserve">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r w:rsidRPr="00A823FC">
              <w:rPr>
                <w:rFonts w:eastAsia="Times New Roman" w:cs="Arial"/>
                <w:noProof/>
                <w:sz w:val="18"/>
                <w:lang w:eastAsia="hr-HR"/>
              </w:rPr>
              <w:t>podzakonskim</w:t>
            </w:r>
            <w:r w:rsidRPr="00A823FC">
              <w:rPr>
                <w:rFonts w:eastAsia="Times New Roman" w:cs="Arial"/>
                <w:sz w:val="18"/>
                <w:lang w:eastAsia="hr-HR"/>
              </w:rPr>
              <w:t xml:space="preserve"> propisima</w:t>
            </w:r>
            <w:r w:rsidR="00470B02">
              <w:rPr>
                <w:rFonts w:eastAsia="Times New Roman" w:cs="Arial"/>
                <w:sz w:val="18"/>
                <w:lang w:eastAsia="hr-HR"/>
              </w:rPr>
              <w:t>.</w:t>
            </w:r>
          </w:p>
          <w:p w14:paraId="51E30285" w14:textId="77777777" w:rsidR="00063CC4" w:rsidRPr="00A823FC" w:rsidRDefault="00063CC4" w:rsidP="00063CC4">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 xml:space="preserve">Svi podaci i osobni podaci koji su dani HBOR-u zaštićeni su kao povjerljivi podaci sukladno Zakonu o kreditnim institucijama, Uredbi (EU) 2016/679 Europskog Parlamenta i Vijeća od 27.4.2016. o zaštiti pojedinca u vezi s obradom osobnih podataka i slobodnih kretanja takvih podataka (Opća uredba o zaštiti podataka - </w:t>
            </w:r>
            <w:r w:rsidRPr="00A823FC">
              <w:rPr>
                <w:rFonts w:eastAsia="Times New Roman" w:cs="Arial"/>
                <w:noProof/>
                <w:sz w:val="18"/>
                <w:lang w:eastAsia="hr-HR"/>
              </w:rPr>
              <w:t>eng.</w:t>
            </w:r>
            <w:r>
              <w:rPr>
                <w:rFonts w:eastAsia="Times New Roman" w:cs="Arial"/>
                <w:sz w:val="18"/>
                <w:lang w:eastAsia="hr-HR"/>
              </w:rPr>
              <w:t xml:space="preserve"> GDPR) </w:t>
            </w:r>
            <w:r w:rsidRPr="00A823FC">
              <w:rPr>
                <w:rFonts w:eastAsia="Times New Roman" w:cs="Arial"/>
                <w:sz w:val="18"/>
                <w:lang w:eastAsia="hr-HR"/>
              </w:rPr>
              <w:t>i drugim odgovarajućim propisima. HBOR je ovlašten prikupljene podatke i osobne podatke koje ima dalje prenositi drugim primateljima sukladno dokumentima Politika privatnosti i Informacije ispitanicima</w:t>
            </w:r>
            <w:r w:rsidRPr="00A823FC">
              <w:rPr>
                <w:i/>
                <w:iCs/>
                <w:sz w:val="24"/>
                <w:szCs w:val="24"/>
                <w:lang w:eastAsia="hr-HR"/>
              </w:rPr>
              <w:t xml:space="preserve"> </w:t>
            </w:r>
            <w:r w:rsidRPr="00A823FC">
              <w:rPr>
                <w:rFonts w:eastAsia="Times New Roman" w:cs="Arial"/>
                <w:sz w:val="18"/>
                <w:lang w:eastAsia="hr-HR"/>
              </w:rPr>
              <w:t xml:space="preserve">koji su dostupni na </w:t>
            </w:r>
            <w:hyperlink r:id="rId12" w:history="1">
              <w:r w:rsidRPr="00A823FC">
                <w:rPr>
                  <w:rFonts w:eastAsia="Times New Roman" w:cs="Arial"/>
                  <w:color w:val="0563C1" w:themeColor="hyperlink"/>
                  <w:sz w:val="18"/>
                  <w:u w:val="single"/>
                  <w:lang w:eastAsia="hr-HR"/>
                </w:rPr>
                <w:t>www.hbor.hr</w:t>
              </w:r>
            </w:hyperlink>
          </w:p>
          <w:p w14:paraId="0CE495A4" w14:textId="77777777" w:rsidR="00063CC4" w:rsidRPr="00A823FC" w:rsidRDefault="00063CC4" w:rsidP="00063CC4">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Potpisnici ove Izjave potvrđuju da su upoznati sa svojim pravima i informacijama o obradama i zaštiti osobnih podataka koje HBOR obrađuje, objavljenim u dokumentima Politika privatnosti i Informacije ispitanicima.</w:t>
            </w:r>
          </w:p>
          <w:p w14:paraId="3A43A7C2" w14:textId="77777777" w:rsidR="00EF3C39" w:rsidRDefault="00063CC4" w:rsidP="008E4D21">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lastRenderedPageBreak/>
              <w:t xml:space="preserve">Potpisnici ove Izjave izjavljuju da neće učiniti dostupnim trećima niti koristiti za svoje interese povjerljive podatke i obavijesti koje </w:t>
            </w:r>
            <w:r w:rsidR="00470B02">
              <w:rPr>
                <w:rFonts w:eastAsia="Times New Roman" w:cs="Arial"/>
                <w:sz w:val="18"/>
                <w:lang w:eastAsia="hr-HR"/>
              </w:rPr>
              <w:t xml:space="preserve">im </w:t>
            </w:r>
            <w:r w:rsidRPr="00A823FC">
              <w:rPr>
                <w:rFonts w:eastAsia="Times New Roman" w:cs="Arial"/>
                <w:sz w:val="18"/>
                <w:lang w:eastAsia="hr-HR"/>
              </w:rPr>
              <w:t xml:space="preserve">je, prilikom obrade zahtjeva i kasnije, HBOR dao ili omogućio da dođe do njih, bez obzira je li temeljem zahtjeva podnositelja došlo do odobrenja </w:t>
            </w:r>
            <w:r w:rsidR="00470B02">
              <w:rPr>
                <w:rFonts w:eastAsia="Times New Roman" w:cs="Arial"/>
                <w:sz w:val="18"/>
                <w:lang w:eastAsia="hr-HR"/>
              </w:rPr>
              <w:t>izdavanja jamstva</w:t>
            </w:r>
            <w:r w:rsidRPr="00A823FC">
              <w:rPr>
                <w:rFonts w:eastAsia="Times New Roman" w:cs="Arial"/>
                <w:sz w:val="18"/>
                <w:lang w:eastAsia="hr-HR"/>
              </w:rPr>
              <w:t xml:space="preserve"> ili nije.</w:t>
            </w:r>
          </w:p>
          <w:p w14:paraId="3A8064A9" w14:textId="77777777" w:rsidR="00235383" w:rsidRPr="00D80E78" w:rsidRDefault="00235383" w:rsidP="00916B3E">
            <w:pPr>
              <w:spacing w:after="0" w:line="276" w:lineRule="auto"/>
              <w:jc w:val="both"/>
              <w:rPr>
                <w:rFonts w:cs="Arial"/>
                <w:b/>
                <w:bCs/>
                <w:sz w:val="18"/>
                <w:szCs w:val="18"/>
              </w:rPr>
            </w:pPr>
            <w:r w:rsidRPr="00D80E78">
              <w:rPr>
                <w:rFonts w:cs="Arial"/>
                <w:b/>
                <w:bCs/>
                <w:sz w:val="18"/>
                <w:szCs w:val="18"/>
              </w:rPr>
              <w:t>Izjava o davanju suglasnosti za objavu podataka</w:t>
            </w:r>
          </w:p>
          <w:p w14:paraId="01FF7C63" w14:textId="17D981AA" w:rsidR="00D652A0" w:rsidRDefault="007779D4" w:rsidP="00916B3E">
            <w:pPr>
              <w:spacing w:line="276" w:lineRule="auto"/>
              <w:jc w:val="both"/>
              <w:rPr>
                <w:rFonts w:cs="Arial"/>
                <w:bCs/>
                <w:sz w:val="18"/>
                <w:szCs w:val="18"/>
              </w:rPr>
            </w:pPr>
            <w:r>
              <w:rPr>
                <w:rFonts w:cs="Arial"/>
                <w:bCs/>
                <w:sz w:val="18"/>
                <w:szCs w:val="18"/>
              </w:rPr>
              <w:t>Kreditor</w:t>
            </w:r>
            <w:r w:rsidR="00235383" w:rsidRPr="00295B7E">
              <w:rPr>
                <w:rFonts w:cs="Arial"/>
                <w:bCs/>
                <w:sz w:val="18"/>
                <w:szCs w:val="18"/>
              </w:rPr>
              <w:t xml:space="preserve"> daje suglasnost HBOR-u za javnu</w:t>
            </w:r>
            <w:r w:rsidR="00235383" w:rsidRPr="0090428A">
              <w:rPr>
                <w:rFonts w:cs="Arial"/>
                <w:bCs/>
                <w:sz w:val="18"/>
                <w:szCs w:val="18"/>
              </w:rPr>
              <w:t xml:space="preserve"> objavu </w:t>
            </w:r>
            <w:r w:rsidR="00235383">
              <w:rPr>
                <w:rFonts w:cs="Arial"/>
                <w:bCs/>
                <w:sz w:val="18"/>
                <w:szCs w:val="18"/>
              </w:rPr>
              <w:t xml:space="preserve">kao i za objavu u svrhu izvještavanja nadležnih tijela, sljedećih podataka (iznos odobrenog jamstva, djelatnost </w:t>
            </w:r>
            <w:r w:rsidR="00561814">
              <w:rPr>
                <w:rFonts w:cs="Arial"/>
                <w:bCs/>
                <w:sz w:val="18"/>
                <w:szCs w:val="18"/>
              </w:rPr>
              <w:t>Korisnika kredita</w:t>
            </w:r>
            <w:r w:rsidR="00235383">
              <w:rPr>
                <w:rFonts w:cs="Arial"/>
                <w:bCs/>
                <w:sz w:val="18"/>
                <w:szCs w:val="18"/>
              </w:rPr>
              <w:t xml:space="preserve"> i iznos isplaćen po jamstvu). </w:t>
            </w:r>
            <w:r w:rsidR="00235383" w:rsidRPr="00295B7E">
              <w:rPr>
                <w:rFonts w:cs="Arial"/>
                <w:bCs/>
                <w:sz w:val="18"/>
                <w:szCs w:val="18"/>
              </w:rPr>
              <w:t xml:space="preserve">HBOR se za navedene podatke </w:t>
            </w:r>
            <w:r w:rsidR="00235383" w:rsidRPr="0090428A">
              <w:rPr>
                <w:rFonts w:cs="Arial"/>
                <w:bCs/>
                <w:sz w:val="18"/>
                <w:szCs w:val="18"/>
              </w:rPr>
              <w:t>oslobađa obveze čuvanja bankovne tajne predviđene odredbama važećeg Zako</w:t>
            </w:r>
            <w:r w:rsidR="00235383" w:rsidRPr="001365DC">
              <w:rPr>
                <w:rFonts w:cs="Arial"/>
                <w:bCs/>
                <w:sz w:val="18"/>
                <w:szCs w:val="18"/>
              </w:rPr>
              <w:t>na o kreditnim institucijama,</w:t>
            </w:r>
            <w:r w:rsidR="00235383" w:rsidRPr="00E1390B">
              <w:rPr>
                <w:rFonts w:cs="Arial"/>
                <w:bCs/>
                <w:sz w:val="18"/>
                <w:szCs w:val="18"/>
              </w:rPr>
              <w:t xml:space="preserve"> odnosno njegovim eventualnim izmjenama i dopunama. Za objavu drugih podataka koje je HBOR prikupio u </w:t>
            </w:r>
            <w:r w:rsidR="00916B3E">
              <w:rPr>
                <w:rFonts w:cs="Arial"/>
                <w:bCs/>
                <w:sz w:val="18"/>
                <w:szCs w:val="18"/>
              </w:rPr>
              <w:t>provođenju Programa</w:t>
            </w:r>
            <w:r w:rsidR="00235383" w:rsidRPr="00E1390B">
              <w:rPr>
                <w:rFonts w:cs="Arial"/>
                <w:bCs/>
                <w:sz w:val="18"/>
                <w:szCs w:val="18"/>
              </w:rPr>
              <w:t xml:space="preserve">, HBOR je dužan zatražiti prethodnu pisanu suglasnost </w:t>
            </w:r>
            <w:r w:rsidR="00916B3E">
              <w:rPr>
                <w:rFonts w:cs="Arial"/>
                <w:bCs/>
                <w:sz w:val="18"/>
                <w:szCs w:val="18"/>
              </w:rPr>
              <w:t>Kreditora</w:t>
            </w:r>
            <w:r w:rsidR="00235383">
              <w:rPr>
                <w:rFonts w:cs="Arial"/>
                <w:bCs/>
                <w:sz w:val="18"/>
                <w:szCs w:val="18"/>
              </w:rPr>
              <w:t>,</w:t>
            </w:r>
            <w:r w:rsidR="00235383" w:rsidRPr="00E1390B">
              <w:rPr>
                <w:rFonts w:cs="Arial"/>
                <w:bCs/>
                <w:sz w:val="18"/>
                <w:szCs w:val="18"/>
              </w:rPr>
              <w:t xml:space="preserve"> osim ako mjerodavnim propisima nije drugačije određeno ili se radi o već javno dostupnim podacima.</w:t>
            </w:r>
          </w:p>
          <w:p w14:paraId="0E501793" w14:textId="7E705D90" w:rsidR="00F06E84" w:rsidRDefault="00F06E84" w:rsidP="00916B3E">
            <w:pPr>
              <w:spacing w:line="276" w:lineRule="auto"/>
              <w:jc w:val="both"/>
              <w:rPr>
                <w:rFonts w:cs="Arial"/>
                <w:bCs/>
                <w:sz w:val="18"/>
                <w:szCs w:val="18"/>
              </w:rPr>
            </w:pPr>
            <w:r w:rsidRPr="00F06E84">
              <w:rPr>
                <w:rFonts w:cs="Arial"/>
                <w:bCs/>
                <w:sz w:val="18"/>
                <w:szCs w:val="18"/>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18B804C9" w14:textId="77777777" w:rsidR="00D652A0" w:rsidRPr="00D652A0" w:rsidRDefault="00D652A0" w:rsidP="00C27DD0">
            <w:pPr>
              <w:spacing w:after="0" w:line="276" w:lineRule="auto"/>
              <w:jc w:val="both"/>
              <w:rPr>
                <w:rFonts w:eastAsia="Times New Roman" w:cs="Arial"/>
                <w:b/>
                <w:bCs/>
                <w:sz w:val="18"/>
              </w:rPr>
            </w:pPr>
            <w:r w:rsidRPr="00D652A0">
              <w:rPr>
                <w:rFonts w:eastAsia="Times New Roman" w:cs="Arial"/>
                <w:b/>
                <w:bCs/>
                <w:sz w:val="18"/>
              </w:rPr>
              <w:t>Pravo na jamstvo</w:t>
            </w:r>
          </w:p>
          <w:p w14:paraId="0D4F677F" w14:textId="61FB86B0" w:rsidR="00D652A0" w:rsidRPr="00D652A0" w:rsidRDefault="00D652A0" w:rsidP="00C27DD0">
            <w:pPr>
              <w:spacing w:after="0" w:line="276" w:lineRule="auto"/>
              <w:jc w:val="both"/>
              <w:rPr>
                <w:rFonts w:eastAsia="Times New Roman" w:cs="Arial"/>
                <w:sz w:val="18"/>
              </w:rPr>
            </w:pPr>
            <w:r>
              <w:rPr>
                <w:rFonts w:eastAsia="Times New Roman" w:cs="Arial"/>
                <w:sz w:val="18"/>
              </w:rPr>
              <w:t>Pravo na jamstvo ne postoji već HBOR o svakom zahtjevu donosi posebnu odluku.</w:t>
            </w:r>
          </w:p>
        </w:tc>
      </w:tr>
    </w:tbl>
    <w:p w14:paraId="298A4480" w14:textId="77777777" w:rsidR="008E4D21" w:rsidRDefault="008E4D21" w:rsidP="00063CC4">
      <w:pPr>
        <w:spacing w:before="4" w:after="4" w:line="360" w:lineRule="auto"/>
        <w:rPr>
          <w:b/>
          <w:color w:val="C00000"/>
          <w:sz w:val="18"/>
        </w:rPr>
      </w:pPr>
    </w:p>
    <w:p w14:paraId="00F5CC60" w14:textId="77777777" w:rsidR="0063407C" w:rsidRDefault="0063407C" w:rsidP="00027B19">
      <w:pPr>
        <w:spacing w:before="4" w:after="4" w:line="360" w:lineRule="auto"/>
        <w:rPr>
          <w:b/>
          <w:color w:val="C00000"/>
          <w:sz w:val="18"/>
        </w:rPr>
      </w:pPr>
    </w:p>
    <w:p w14:paraId="62DD5A40" w14:textId="77777777" w:rsidR="0063407C" w:rsidRDefault="0063407C" w:rsidP="00027B19">
      <w:pPr>
        <w:spacing w:before="4" w:after="4" w:line="360" w:lineRule="auto"/>
        <w:rPr>
          <w:b/>
          <w:color w:val="C00000"/>
          <w:sz w:val="18"/>
        </w:rPr>
      </w:pPr>
    </w:p>
    <w:p w14:paraId="09573802" w14:textId="70AE1EB8" w:rsidR="005B71A0" w:rsidRPr="00027B19" w:rsidRDefault="00C54D28" w:rsidP="00027B19">
      <w:pPr>
        <w:spacing w:before="4" w:after="4" w:line="360" w:lineRule="auto"/>
        <w:rPr>
          <w:b/>
          <w:color w:val="C00000"/>
          <w:sz w:val="18"/>
        </w:rPr>
      </w:pPr>
      <w:r>
        <w:rPr>
          <w:b/>
          <w:color w:val="C00000"/>
          <w:sz w:val="18"/>
        </w:rPr>
        <w:t>Mjesto i datum</w:t>
      </w:r>
      <w:r>
        <w:rPr>
          <w:b/>
          <w:color w:val="C00000"/>
          <w:sz w:val="18"/>
        </w:rPr>
        <w:tab/>
      </w:r>
      <w:r>
        <w:rPr>
          <w:b/>
          <w:color w:val="C00000"/>
          <w:sz w:val="18"/>
        </w:rPr>
        <w:tab/>
      </w:r>
      <w:r>
        <w:rPr>
          <w:b/>
          <w:color w:val="C00000"/>
          <w:sz w:val="18"/>
        </w:rPr>
        <w:tab/>
      </w:r>
      <w:r>
        <w:rPr>
          <w:b/>
          <w:color w:val="C00000"/>
          <w:sz w:val="18"/>
        </w:rPr>
        <w:tab/>
      </w:r>
      <w:r>
        <w:rPr>
          <w:b/>
          <w:color w:val="C00000"/>
          <w:sz w:val="18"/>
        </w:rPr>
        <w:tab/>
      </w:r>
      <w:r>
        <w:rPr>
          <w:b/>
          <w:color w:val="C00000"/>
          <w:sz w:val="18"/>
        </w:rPr>
        <w:tab/>
      </w:r>
      <w:r w:rsidR="00225311">
        <w:rPr>
          <w:b/>
          <w:color w:val="C00000"/>
          <w:sz w:val="18"/>
        </w:rPr>
        <w:t>Ime i prezime ovlaštene osobe</w:t>
      </w:r>
      <w:r w:rsidR="002F1369">
        <w:rPr>
          <w:b/>
          <w:color w:val="C00000"/>
          <w:sz w:val="18"/>
        </w:rPr>
        <w:t xml:space="preserve"> Kreditora</w:t>
      </w:r>
      <w:r w:rsidR="00225311">
        <w:rPr>
          <w:b/>
          <w:color w:val="C00000"/>
          <w:sz w:val="18"/>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027B19" w:rsidRPr="00C77078" w14:paraId="51755611" w14:textId="77777777" w:rsidTr="00B51940">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720C5E32" w14:textId="77777777" w:rsidR="00027B19" w:rsidRPr="00C77078" w:rsidRDefault="00027B19" w:rsidP="00C77078">
            <w:pPr>
              <w:spacing w:before="4" w:after="4" w:line="264" w:lineRule="auto"/>
              <w:rPr>
                <w:sz w:val="18"/>
              </w:rPr>
            </w:pPr>
          </w:p>
          <w:p w14:paraId="1CA60933" w14:textId="77777777" w:rsidR="00027B19" w:rsidRDefault="00027B19" w:rsidP="00C77078">
            <w:pPr>
              <w:spacing w:before="4" w:after="4" w:line="264" w:lineRule="auto"/>
              <w:rPr>
                <w:sz w:val="18"/>
              </w:rPr>
            </w:pPr>
          </w:p>
          <w:p w14:paraId="600E6494" w14:textId="477FB039" w:rsidR="00C53FE8" w:rsidRPr="00C77078" w:rsidRDefault="00C53FE8" w:rsidP="00C77078">
            <w:pPr>
              <w:spacing w:before="4" w:after="4" w:line="264" w:lineRule="auto"/>
              <w:rPr>
                <w:sz w:val="18"/>
              </w:rPr>
            </w:pPr>
            <w:permStart w:id="1095051451" w:edGrp="everyone"/>
            <w:r>
              <w:rPr>
                <w:sz w:val="18"/>
              </w:rPr>
              <w:t xml:space="preserve"> </w:t>
            </w:r>
            <w:permEnd w:id="1095051451"/>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23355E74" w14:textId="0D30D092" w:rsidR="00027B19" w:rsidRPr="00C77078" w:rsidRDefault="00C53FE8" w:rsidP="00C77078">
            <w:pPr>
              <w:spacing w:before="4" w:after="4" w:line="264" w:lineRule="auto"/>
              <w:rPr>
                <w:sz w:val="18"/>
              </w:rPr>
            </w:pPr>
            <w:permStart w:id="1493371032" w:edGrp="everyone"/>
            <w:r>
              <w:rPr>
                <w:sz w:val="18"/>
              </w:rPr>
              <w:t xml:space="preserve"> </w:t>
            </w:r>
            <w:permEnd w:id="1493371032"/>
          </w:p>
        </w:tc>
      </w:tr>
    </w:tbl>
    <w:p w14:paraId="1D73A06C" w14:textId="77777777" w:rsidR="005B71A0" w:rsidRDefault="00EC6654" w:rsidP="00EC6654">
      <w:pPr>
        <w:rPr>
          <w:sz w:val="18"/>
        </w:rPr>
      </w:pPr>
      <w:r w:rsidRPr="005B71A0">
        <w:rPr>
          <w:sz w:val="18"/>
        </w:rPr>
        <w:t xml:space="preserve"> </w:t>
      </w:r>
    </w:p>
    <w:p w14:paraId="080D4E68" w14:textId="582FFDFB" w:rsidR="00D80E78" w:rsidRDefault="00D80E78">
      <w:pPr>
        <w:spacing w:after="0" w:line="240" w:lineRule="auto"/>
        <w:rPr>
          <w:sz w:val="18"/>
        </w:rPr>
      </w:pPr>
    </w:p>
    <w:p w14:paraId="7CF873FB" w14:textId="1205EACC" w:rsidR="002F1369" w:rsidRDefault="00997305" w:rsidP="008B11DE">
      <w:pPr>
        <w:jc w:val="both"/>
        <w:rPr>
          <w:sz w:val="18"/>
        </w:rPr>
      </w:pPr>
      <w:r>
        <w:rPr>
          <w:sz w:val="18"/>
        </w:rPr>
        <w:t>Privici zahtjevu:</w:t>
      </w:r>
    </w:p>
    <w:permStart w:id="1069159579" w:edGrp="everyone"/>
    <w:p w14:paraId="7590F2FB" w14:textId="50535EC9" w:rsidR="00997305" w:rsidRPr="00997305" w:rsidRDefault="00B85158" w:rsidP="008B11DE">
      <w:pPr>
        <w:pStyle w:val="ListParagraph"/>
        <w:numPr>
          <w:ilvl w:val="0"/>
          <w:numId w:val="4"/>
        </w:numPr>
        <w:jc w:val="both"/>
        <w:rPr>
          <w:sz w:val="18"/>
        </w:rPr>
      </w:pPr>
      <w:sdt>
        <w:sdtPr>
          <w:rPr>
            <w:rFonts w:ascii="MS Gothic" w:eastAsia="MS Gothic" w:hAnsi="MS Gothic" w:hint="eastAsia"/>
            <w:sz w:val="18"/>
            <w:szCs w:val="18"/>
          </w:rPr>
          <w:id w:val="4719910"/>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069159579"/>
      <w:r w:rsidR="008B11DE" w:rsidRPr="00997305">
        <w:rPr>
          <w:rFonts w:cs="Arial"/>
          <w:sz w:val="18"/>
          <w:szCs w:val="18"/>
        </w:rPr>
        <w:t xml:space="preserve"> </w:t>
      </w:r>
      <w:r w:rsidR="00997305" w:rsidRPr="00997305">
        <w:rPr>
          <w:rFonts w:cs="Arial"/>
          <w:sz w:val="18"/>
          <w:szCs w:val="18"/>
        </w:rPr>
        <w:t>Financijska analiza Korisnika kredita (odnosno Grupe, u slučaju postojanja iste) izrađena od strane Kreditora (u formi prihvatljivoj Kreditoru) koja minimalno sadrži:</w:t>
      </w:r>
    </w:p>
    <w:p w14:paraId="0B923BAB" w14:textId="77777777" w:rsidR="00997305" w:rsidRDefault="00997305" w:rsidP="008B11DE">
      <w:pPr>
        <w:pStyle w:val="ListParagraph"/>
        <w:numPr>
          <w:ilvl w:val="1"/>
          <w:numId w:val="6"/>
        </w:numPr>
        <w:spacing w:after="0" w:line="360" w:lineRule="auto"/>
        <w:jc w:val="both"/>
        <w:rPr>
          <w:rFonts w:cs="Arial"/>
          <w:sz w:val="18"/>
          <w:szCs w:val="18"/>
        </w:rPr>
      </w:pPr>
      <w:r>
        <w:rPr>
          <w:rFonts w:cs="Arial"/>
          <w:sz w:val="18"/>
          <w:szCs w:val="18"/>
        </w:rPr>
        <w:t>analizu kreditne sposobnosti Korisnika kredita izrađenu od strane Kreditora primjenom uobičajenih financijskih pokazatelja koje Kreditor koristi pri procjeni rizika, sukladno standardnim internim aktima, pravilima, procedurama i odluci Kreditora</w:t>
      </w:r>
    </w:p>
    <w:p w14:paraId="0407C8E5" w14:textId="13A038B5" w:rsidR="00997305" w:rsidRPr="00EA56F3" w:rsidRDefault="00997305" w:rsidP="008B11DE">
      <w:pPr>
        <w:pStyle w:val="ListParagraph"/>
        <w:numPr>
          <w:ilvl w:val="1"/>
          <w:numId w:val="6"/>
        </w:numPr>
        <w:spacing w:after="0" w:line="360" w:lineRule="auto"/>
        <w:jc w:val="both"/>
        <w:rPr>
          <w:rFonts w:cs="Arial"/>
          <w:sz w:val="18"/>
          <w:szCs w:val="18"/>
        </w:rPr>
      </w:pPr>
      <w:r w:rsidRPr="00EA56F3">
        <w:rPr>
          <w:rFonts w:cs="Arial"/>
          <w:sz w:val="18"/>
          <w:szCs w:val="18"/>
        </w:rPr>
        <w:t>konačnu ocjenu kreditne sposobnosti Korisnika kredita (argumenti za ocjenu prihvatljivosti kreditiranja)</w:t>
      </w:r>
    </w:p>
    <w:p w14:paraId="39B2AE64" w14:textId="5025037C" w:rsidR="00997305" w:rsidRPr="001F5BFB" w:rsidRDefault="00997305" w:rsidP="008B11DE">
      <w:pPr>
        <w:pStyle w:val="ListParagraph"/>
        <w:numPr>
          <w:ilvl w:val="1"/>
          <w:numId w:val="6"/>
        </w:numPr>
        <w:spacing w:after="0" w:line="360" w:lineRule="auto"/>
        <w:jc w:val="both"/>
        <w:rPr>
          <w:rFonts w:cs="Arial"/>
          <w:i/>
          <w:iCs/>
          <w:sz w:val="18"/>
          <w:szCs w:val="18"/>
        </w:rPr>
      </w:pPr>
      <w:r w:rsidRPr="001F5BFB">
        <w:rPr>
          <w:rFonts w:cs="Arial"/>
          <w:sz w:val="18"/>
          <w:szCs w:val="18"/>
        </w:rPr>
        <w:t xml:space="preserve">obrazloženje i osvrt Kreditora na potrebe sredstava za likvidnost Korisnika kredita  </w:t>
      </w:r>
      <w:r>
        <w:rPr>
          <w:rFonts w:cs="Arial"/>
          <w:sz w:val="18"/>
          <w:szCs w:val="18"/>
        </w:rPr>
        <w:t xml:space="preserve">- </w:t>
      </w:r>
      <w:r w:rsidRPr="001F5BFB">
        <w:rPr>
          <w:rFonts w:cs="Arial"/>
          <w:sz w:val="18"/>
          <w:szCs w:val="18"/>
        </w:rPr>
        <w:t xml:space="preserve"> dokument koji je podloga za odobreni iznos kredita sukladno potrebama Korisnika kredita za sredstvima za likvidnost i odluci Kreditora (a koji i dokazuje kako je iznos kredita u skladu s maksimalnim iznosom propisanim Programom)</w:t>
      </w:r>
    </w:p>
    <w:p w14:paraId="16D90AD2" w14:textId="131F53FC" w:rsidR="00997305" w:rsidRPr="00997305" w:rsidRDefault="00997305" w:rsidP="008B11DE">
      <w:pPr>
        <w:pStyle w:val="ListParagraph"/>
        <w:numPr>
          <w:ilvl w:val="1"/>
          <w:numId w:val="6"/>
        </w:numPr>
        <w:spacing w:after="0" w:line="360" w:lineRule="auto"/>
        <w:jc w:val="both"/>
        <w:rPr>
          <w:rFonts w:cs="Arial"/>
          <w:i/>
          <w:iCs/>
          <w:sz w:val="18"/>
          <w:szCs w:val="18"/>
        </w:rPr>
      </w:pPr>
      <w:r w:rsidRPr="001F5BFB">
        <w:rPr>
          <w:rFonts w:cs="Arial"/>
          <w:sz w:val="18"/>
          <w:szCs w:val="18"/>
        </w:rPr>
        <w:t xml:space="preserve">plan poslova za tekuću i minimalno sljedeću godinu (naziv kupca/projekta, zaključeni ugovori, ugovoreno ili u planu, ukupna vrijednost posla, vrijednost posla koja će se </w:t>
      </w:r>
      <w:r w:rsidR="003A6A7E">
        <w:rPr>
          <w:rFonts w:cs="Arial"/>
          <w:sz w:val="18"/>
          <w:szCs w:val="18"/>
        </w:rPr>
        <w:t xml:space="preserve">naplatiti </w:t>
      </w:r>
      <w:r w:rsidRPr="001F5BFB">
        <w:rPr>
          <w:rFonts w:cs="Arial"/>
          <w:sz w:val="18"/>
          <w:szCs w:val="18"/>
        </w:rPr>
        <w:t xml:space="preserve">u tekućoj godini, vrijednost poslova za naplatu u sljedećim godinama i sl.)  </w:t>
      </w:r>
    </w:p>
    <w:p w14:paraId="372B8FF3" w14:textId="77777777" w:rsidR="00997305" w:rsidRPr="001F5BFB" w:rsidRDefault="00997305" w:rsidP="008B11DE">
      <w:pPr>
        <w:pStyle w:val="ListParagraph"/>
        <w:spacing w:after="0" w:line="360" w:lineRule="auto"/>
        <w:ind w:left="1440"/>
        <w:jc w:val="both"/>
        <w:rPr>
          <w:rFonts w:cs="Arial"/>
          <w:i/>
          <w:iCs/>
          <w:sz w:val="18"/>
          <w:szCs w:val="18"/>
        </w:rPr>
      </w:pPr>
    </w:p>
    <w:permStart w:id="390560176" w:edGrp="everyone"/>
    <w:p w14:paraId="74D7883B" w14:textId="29AD5560" w:rsidR="00997305" w:rsidRPr="00997305" w:rsidRDefault="00B85158" w:rsidP="008B11DE">
      <w:pPr>
        <w:pStyle w:val="ListParagraph"/>
        <w:numPr>
          <w:ilvl w:val="0"/>
          <w:numId w:val="6"/>
        </w:numPr>
        <w:jc w:val="both"/>
        <w:rPr>
          <w:sz w:val="18"/>
        </w:rPr>
      </w:pPr>
      <w:sdt>
        <w:sdtPr>
          <w:rPr>
            <w:rFonts w:ascii="MS Gothic" w:eastAsia="MS Gothic" w:hAnsi="MS Gothic" w:hint="eastAsia"/>
            <w:sz w:val="18"/>
            <w:szCs w:val="18"/>
          </w:rPr>
          <w:id w:val="1131829813"/>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390560176"/>
      <w:r w:rsidR="008B11DE" w:rsidRPr="00997305">
        <w:rPr>
          <w:rFonts w:cs="Arial"/>
          <w:sz w:val="18"/>
          <w:szCs w:val="18"/>
        </w:rPr>
        <w:t xml:space="preserve"> </w:t>
      </w:r>
      <w:r w:rsidR="00997305" w:rsidRPr="00997305">
        <w:rPr>
          <w:rFonts w:cs="Arial"/>
          <w:sz w:val="18"/>
          <w:szCs w:val="18"/>
        </w:rPr>
        <w:t>Nefinancijska analiza Korisnika kredita izrađena od strane Kreditora (u formi prihvatljivoj Kreditoru), koja minimalno sadrži:</w:t>
      </w:r>
    </w:p>
    <w:p w14:paraId="085978CD" w14:textId="77777777" w:rsidR="00997305" w:rsidRDefault="00997305" w:rsidP="008B11DE">
      <w:pPr>
        <w:pStyle w:val="ListParagraph"/>
        <w:numPr>
          <w:ilvl w:val="1"/>
          <w:numId w:val="6"/>
        </w:numPr>
        <w:spacing w:after="0" w:line="360" w:lineRule="auto"/>
        <w:jc w:val="both"/>
        <w:rPr>
          <w:rFonts w:cs="Arial"/>
          <w:sz w:val="18"/>
          <w:szCs w:val="18"/>
        </w:rPr>
      </w:pPr>
      <w:r w:rsidRPr="00EA56F3">
        <w:rPr>
          <w:rFonts w:cs="Arial"/>
          <w:sz w:val="18"/>
          <w:szCs w:val="18"/>
        </w:rPr>
        <w:t xml:space="preserve">ocjenu gospodarskog i društvenog položaja te značaj i utjecaj poduzetnika za lokalnu, regionalnu ili nacionalnu zajednicu </w:t>
      </w:r>
      <w:r>
        <w:rPr>
          <w:rFonts w:cs="Arial"/>
          <w:sz w:val="18"/>
          <w:szCs w:val="18"/>
        </w:rPr>
        <w:t>te</w:t>
      </w:r>
      <w:r w:rsidRPr="00EA56F3">
        <w:rPr>
          <w:rFonts w:cs="Arial"/>
          <w:sz w:val="18"/>
          <w:szCs w:val="18"/>
        </w:rPr>
        <w:t xml:space="preserve"> gospodarstvo RH</w:t>
      </w:r>
    </w:p>
    <w:p w14:paraId="6B7C073E" w14:textId="1D3E3CBD" w:rsidR="00997305" w:rsidRDefault="00997305" w:rsidP="008B11DE">
      <w:pPr>
        <w:pStyle w:val="ListParagraph"/>
        <w:numPr>
          <w:ilvl w:val="1"/>
          <w:numId w:val="6"/>
        </w:numPr>
        <w:spacing w:after="0" w:line="360" w:lineRule="auto"/>
        <w:jc w:val="both"/>
        <w:rPr>
          <w:rFonts w:cs="Arial"/>
          <w:sz w:val="18"/>
          <w:szCs w:val="18"/>
        </w:rPr>
      </w:pPr>
      <w:r>
        <w:rPr>
          <w:rFonts w:cs="Arial"/>
          <w:sz w:val="18"/>
          <w:szCs w:val="18"/>
        </w:rPr>
        <w:t>opis dosadašnje suradnje Kreditora s Korisnikom kredita (informacija o urednosti otplate plasmana i sl.)</w:t>
      </w:r>
    </w:p>
    <w:p w14:paraId="77ACE1DE" w14:textId="77777777" w:rsidR="00997305" w:rsidRPr="00EA56F3" w:rsidRDefault="00997305" w:rsidP="00997305">
      <w:pPr>
        <w:pStyle w:val="ListParagraph"/>
        <w:spacing w:after="0" w:line="360" w:lineRule="auto"/>
        <w:ind w:left="1440"/>
        <w:jc w:val="both"/>
        <w:rPr>
          <w:rFonts w:cs="Arial"/>
          <w:sz w:val="18"/>
          <w:szCs w:val="18"/>
        </w:rPr>
      </w:pPr>
    </w:p>
    <w:p w14:paraId="22C5703D" w14:textId="61DA5BAD" w:rsidR="003A6A7E" w:rsidRPr="003A6A7E" w:rsidRDefault="003A6A7E" w:rsidP="008B11DE">
      <w:pPr>
        <w:pStyle w:val="ListParagraph"/>
        <w:numPr>
          <w:ilvl w:val="0"/>
          <w:numId w:val="6"/>
        </w:numPr>
        <w:jc w:val="both"/>
        <w:rPr>
          <w:sz w:val="18"/>
        </w:rPr>
      </w:pPr>
      <w:r>
        <w:rPr>
          <w:rFonts w:cs="Arial"/>
          <w:sz w:val="18"/>
          <w:szCs w:val="18"/>
        </w:rPr>
        <w:t>Ostala dokumentacija:</w:t>
      </w:r>
    </w:p>
    <w:permStart w:id="1535592821" w:edGrp="everyone"/>
    <w:p w14:paraId="7CEFC8B7" w14:textId="04AC4469" w:rsidR="00997305" w:rsidRDefault="00B85158"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80802352"/>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535592821"/>
      <w:r w:rsidR="00997305" w:rsidRPr="00997305">
        <w:rPr>
          <w:rFonts w:cs="Arial"/>
          <w:sz w:val="18"/>
          <w:szCs w:val="18"/>
        </w:rPr>
        <w:t xml:space="preserve"> </w:t>
      </w:r>
      <w:r w:rsidR="003A6A7E" w:rsidRPr="00997305">
        <w:rPr>
          <w:rFonts w:cs="Arial"/>
          <w:sz w:val="18"/>
          <w:szCs w:val="18"/>
        </w:rPr>
        <w:t xml:space="preserve">Godišnji financijski izvještaji Korisnika kredita za prethodne dvije godine poslovanja (Bilanca, Račun dobiti i gubitka, Dodatni podaci te Izvještaj o novčanim tokovima, Bilješke uz financijska izvješća, Bruto bilanca (za obveznike konsolidacije i konsolidirani izvještaji, za obveznike revizije i revidirani izvještaji uz </w:t>
      </w:r>
      <w:r w:rsidR="003A6A7E" w:rsidRPr="00997305">
        <w:rPr>
          <w:rFonts w:cs="Arial"/>
          <w:sz w:val="18"/>
          <w:szCs w:val="18"/>
        </w:rPr>
        <w:lastRenderedPageBreak/>
        <w:t>revizorsko izvješće) i zadnje dostupno kvartalno privremeno izvješće o poslovanju za tekuću godinu (u elektroničkom obliku u standardiziranom FINA formatu)</w:t>
      </w:r>
    </w:p>
    <w:permStart w:id="1973492356" w:edGrp="everyone"/>
    <w:p w14:paraId="748AB496" w14:textId="77777777" w:rsidR="003A6A7E" w:rsidRPr="00997305" w:rsidRDefault="00B85158" w:rsidP="003A6A7E">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37877061"/>
          <w14:checkbox>
            <w14:checked w14:val="0"/>
            <w14:checkedState w14:val="2612" w14:font="MS Gothic"/>
            <w14:uncheckedState w14:val="2610" w14:font="MS Gothic"/>
          </w14:checkbox>
        </w:sdtPr>
        <w:sdtEndPr/>
        <w:sdtContent>
          <w:r w:rsidR="003A6A7E">
            <w:rPr>
              <w:rFonts w:ascii="MS Gothic" w:eastAsia="MS Gothic" w:hAnsi="MS Gothic" w:hint="eastAsia"/>
              <w:sz w:val="18"/>
              <w:szCs w:val="18"/>
            </w:rPr>
            <w:t>☐</w:t>
          </w:r>
        </w:sdtContent>
      </w:sdt>
      <w:permEnd w:id="1973492356"/>
      <w:r w:rsidR="003A6A7E" w:rsidRPr="00997305">
        <w:rPr>
          <w:rFonts w:cs="Arial"/>
          <w:sz w:val="18"/>
          <w:szCs w:val="18"/>
        </w:rPr>
        <w:t xml:space="preserve"> Podatak o solventnosti Korisnika kredita (Obrazac SOL-2) ne stariji od 30 dana</w:t>
      </w:r>
    </w:p>
    <w:permStart w:id="1743078733" w:edGrp="everyone"/>
    <w:p w14:paraId="15F40553" w14:textId="4A854178" w:rsidR="00997305" w:rsidRPr="00997305" w:rsidRDefault="00B85158" w:rsidP="00997305">
      <w:pPr>
        <w:pStyle w:val="ListParagraph"/>
        <w:numPr>
          <w:ilvl w:val="1"/>
          <w:numId w:val="6"/>
        </w:numPr>
        <w:spacing w:line="360" w:lineRule="auto"/>
        <w:jc w:val="both"/>
        <w:rPr>
          <w:rFonts w:cs="Arial"/>
          <w:sz w:val="18"/>
          <w:szCs w:val="18"/>
        </w:rPr>
      </w:pPr>
      <w:sdt>
        <w:sdtPr>
          <w:rPr>
            <w:rFonts w:cs="Arial"/>
            <w:sz w:val="18"/>
            <w:szCs w:val="18"/>
          </w:rPr>
          <w:id w:val="542635937"/>
          <w14:checkbox>
            <w14:checked w14:val="0"/>
            <w14:checkedState w14:val="2612" w14:font="MS Gothic"/>
            <w14:uncheckedState w14:val="2610" w14:font="MS Gothic"/>
          </w14:checkbox>
        </w:sdtPr>
        <w:sdtEndPr/>
        <w:sdtContent>
          <w:r w:rsidR="003A6A7E">
            <w:rPr>
              <w:rFonts w:ascii="MS Gothic" w:eastAsia="MS Gothic" w:hAnsi="MS Gothic" w:cs="Arial" w:hint="eastAsia"/>
              <w:sz w:val="18"/>
              <w:szCs w:val="18"/>
            </w:rPr>
            <w:t>☐</w:t>
          </w:r>
        </w:sdtContent>
      </w:sdt>
      <w:permEnd w:id="1743078733"/>
      <w:r w:rsidR="00997305" w:rsidRPr="00997305">
        <w:rPr>
          <w:rFonts w:cs="Arial"/>
          <w:sz w:val="18"/>
          <w:szCs w:val="18"/>
        </w:rPr>
        <w:t xml:space="preserve"> Potvrda Porezne uprave o stanju duga po osnovi javnih davanja, ne starija od 30 dana</w:t>
      </w:r>
    </w:p>
    <w:permStart w:id="1981095616" w:edGrp="everyone"/>
    <w:p w14:paraId="50F1F16E" w14:textId="62C355EF" w:rsidR="00997305" w:rsidRDefault="00B85158"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207098281"/>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981095616"/>
      <w:r w:rsidR="00997305" w:rsidRPr="00997305">
        <w:rPr>
          <w:rFonts w:cs="Arial"/>
          <w:sz w:val="18"/>
          <w:szCs w:val="18"/>
        </w:rPr>
        <w:t xml:space="preserve"> Pr</w:t>
      </w:r>
      <w:r w:rsidR="00F0049E">
        <w:rPr>
          <w:rFonts w:cs="Arial"/>
          <w:sz w:val="18"/>
          <w:szCs w:val="18"/>
        </w:rPr>
        <w:t xml:space="preserve">ojekcije poslovanja </w:t>
      </w:r>
      <w:r w:rsidR="00997305" w:rsidRPr="00997305">
        <w:rPr>
          <w:rFonts w:cs="Arial"/>
          <w:sz w:val="18"/>
          <w:szCs w:val="18"/>
        </w:rPr>
        <w:t xml:space="preserve">(Tablica 1) </w:t>
      </w:r>
    </w:p>
    <w:permStart w:id="76368400" w:edGrp="everyone"/>
    <w:p w14:paraId="6CC7F53B" w14:textId="7AC49DDE" w:rsidR="00997305" w:rsidRPr="00997305" w:rsidRDefault="00B85158"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21295686"/>
          <w14:checkbox>
            <w14:checked w14:val="0"/>
            <w14:checkedState w14:val="2612" w14:font="MS Gothic"/>
            <w14:uncheckedState w14:val="2610" w14:font="MS Gothic"/>
          </w14:checkbox>
        </w:sdtPr>
        <w:sdtEndPr/>
        <w:sdtContent>
          <w:r w:rsidR="001761FA">
            <w:rPr>
              <w:rFonts w:ascii="MS Gothic" w:eastAsia="MS Gothic" w:hAnsi="MS Gothic" w:hint="eastAsia"/>
              <w:sz w:val="18"/>
              <w:szCs w:val="18"/>
            </w:rPr>
            <w:t>☐</w:t>
          </w:r>
        </w:sdtContent>
      </w:sdt>
      <w:permEnd w:id="76368400"/>
      <w:r w:rsidR="00997305" w:rsidRPr="00997305">
        <w:rPr>
          <w:rFonts w:cs="Arial"/>
          <w:sz w:val="18"/>
          <w:szCs w:val="18"/>
        </w:rPr>
        <w:t xml:space="preserve"> </w:t>
      </w:r>
      <w:r w:rsidR="00371B54" w:rsidRPr="00997305">
        <w:rPr>
          <w:rFonts w:cs="Arial"/>
          <w:sz w:val="18"/>
          <w:szCs w:val="18"/>
        </w:rPr>
        <w:t xml:space="preserve">Pregled potraživanja od kupaca (Tablica </w:t>
      </w:r>
      <w:r w:rsidR="00371B54">
        <w:rPr>
          <w:rFonts w:cs="Arial"/>
          <w:sz w:val="18"/>
          <w:szCs w:val="18"/>
        </w:rPr>
        <w:t>2</w:t>
      </w:r>
      <w:r w:rsidR="00371B54" w:rsidRPr="00997305">
        <w:rPr>
          <w:rFonts w:cs="Arial"/>
          <w:sz w:val="18"/>
          <w:szCs w:val="18"/>
        </w:rPr>
        <w:t>)</w:t>
      </w:r>
    </w:p>
    <w:bookmarkStart w:id="2" w:name="_Hlk46427448"/>
    <w:permStart w:id="412698815" w:edGrp="everyone"/>
    <w:p w14:paraId="4E17C454" w14:textId="63E94B00" w:rsidR="00997305" w:rsidRPr="00997305" w:rsidRDefault="00B85158"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886515361"/>
          <w14:checkbox>
            <w14:checked w14:val="0"/>
            <w14:checkedState w14:val="2612" w14:font="MS Gothic"/>
            <w14:uncheckedState w14:val="2610" w14:font="MS Gothic"/>
          </w14:checkbox>
        </w:sdtPr>
        <w:sdtEndPr/>
        <w:sdtContent>
          <w:r w:rsidR="001761FA">
            <w:rPr>
              <w:rFonts w:ascii="MS Gothic" w:eastAsia="MS Gothic" w:hAnsi="MS Gothic" w:hint="eastAsia"/>
              <w:sz w:val="18"/>
              <w:szCs w:val="18"/>
            </w:rPr>
            <w:t>☐</w:t>
          </w:r>
        </w:sdtContent>
      </w:sdt>
      <w:permEnd w:id="412698815"/>
      <w:r w:rsidR="00997305" w:rsidRPr="00997305">
        <w:rPr>
          <w:rFonts w:cs="Arial"/>
          <w:sz w:val="18"/>
          <w:szCs w:val="18"/>
        </w:rPr>
        <w:t xml:space="preserve"> </w:t>
      </w:r>
      <w:r w:rsidR="00371B54" w:rsidRPr="00997305">
        <w:rPr>
          <w:rFonts w:cs="Arial"/>
          <w:sz w:val="18"/>
          <w:szCs w:val="18"/>
        </w:rPr>
        <w:t xml:space="preserve">Pregled obveza prema dobavljačima (Tablica </w:t>
      </w:r>
      <w:r w:rsidR="00371B54">
        <w:rPr>
          <w:rFonts w:cs="Arial"/>
          <w:sz w:val="18"/>
          <w:szCs w:val="18"/>
        </w:rPr>
        <w:t>3</w:t>
      </w:r>
      <w:r w:rsidR="00371B54" w:rsidRPr="00997305">
        <w:rPr>
          <w:rFonts w:cs="Arial"/>
          <w:sz w:val="18"/>
          <w:szCs w:val="18"/>
        </w:rPr>
        <w:t>)</w:t>
      </w:r>
    </w:p>
    <w:bookmarkEnd w:id="2"/>
    <w:permStart w:id="1494617530" w:edGrp="everyone"/>
    <w:p w14:paraId="67D9D6B7" w14:textId="3DBBA3F1" w:rsidR="00371B54" w:rsidRPr="00371B54" w:rsidRDefault="00B85158"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1392880366"/>
          <w14:checkbox>
            <w14:checked w14:val="0"/>
            <w14:checkedState w14:val="2612" w14:font="MS Gothic"/>
            <w14:uncheckedState w14:val="2610" w14:font="MS Gothic"/>
          </w14:checkbox>
        </w:sdtPr>
        <w:sdtEndPr/>
        <w:sdtContent>
          <w:r w:rsidR="008B11DE" w:rsidRPr="00B51940">
            <w:rPr>
              <w:rFonts w:ascii="MS Gothic" w:eastAsia="MS Gothic" w:hAnsi="MS Gothic" w:hint="eastAsia"/>
              <w:sz w:val="18"/>
              <w:szCs w:val="18"/>
            </w:rPr>
            <w:t>☐</w:t>
          </w:r>
        </w:sdtContent>
      </w:sdt>
      <w:permEnd w:id="1494617530"/>
      <w:r w:rsidR="00997305" w:rsidRPr="00B51940">
        <w:rPr>
          <w:rFonts w:cs="Arial"/>
          <w:sz w:val="18"/>
          <w:szCs w:val="18"/>
        </w:rPr>
        <w:t xml:space="preserve"> </w:t>
      </w:r>
      <w:r w:rsidR="00371B54" w:rsidRPr="00997305">
        <w:rPr>
          <w:rFonts w:cs="Arial"/>
          <w:sz w:val="18"/>
          <w:szCs w:val="18"/>
        </w:rPr>
        <w:t xml:space="preserve">Pregled kreditne zaduženosti (Tablica </w:t>
      </w:r>
      <w:r w:rsidR="00371B54">
        <w:rPr>
          <w:rFonts w:cs="Arial"/>
          <w:sz w:val="18"/>
          <w:szCs w:val="18"/>
        </w:rPr>
        <w:t>4</w:t>
      </w:r>
      <w:r w:rsidR="00371B54" w:rsidRPr="00997305">
        <w:rPr>
          <w:rFonts w:cs="Arial"/>
          <w:sz w:val="18"/>
          <w:szCs w:val="18"/>
        </w:rPr>
        <w:t xml:space="preserve">) </w:t>
      </w:r>
    </w:p>
    <w:permStart w:id="1492386260" w:edGrp="everyone"/>
    <w:p w14:paraId="41916360" w14:textId="5C538E58" w:rsidR="00371B54" w:rsidRPr="00997305" w:rsidRDefault="00B85158" w:rsidP="00371B54">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429941162"/>
          <w14:checkbox>
            <w14:checked w14:val="0"/>
            <w14:checkedState w14:val="2612" w14:font="MS Gothic"/>
            <w14:uncheckedState w14:val="2610" w14:font="MS Gothic"/>
          </w14:checkbox>
        </w:sdtPr>
        <w:sdtEndPr/>
        <w:sdtContent>
          <w:r w:rsidR="00371B54">
            <w:rPr>
              <w:rFonts w:ascii="MS Gothic" w:eastAsia="MS Gothic" w:hAnsi="MS Gothic" w:hint="eastAsia"/>
              <w:sz w:val="18"/>
              <w:szCs w:val="18"/>
            </w:rPr>
            <w:t>☐</w:t>
          </w:r>
        </w:sdtContent>
      </w:sdt>
      <w:permEnd w:id="1492386260"/>
      <w:r w:rsidR="00371B54" w:rsidRPr="00997305">
        <w:rPr>
          <w:rFonts w:cs="Arial"/>
          <w:sz w:val="18"/>
          <w:szCs w:val="18"/>
        </w:rPr>
        <w:t xml:space="preserve"> </w:t>
      </w:r>
      <w:r w:rsidR="00371B54">
        <w:rPr>
          <w:rFonts w:cs="Arial"/>
          <w:sz w:val="18"/>
          <w:szCs w:val="18"/>
        </w:rPr>
        <w:t>Obrazac VIKR</w:t>
      </w:r>
      <w:r w:rsidR="00371B54" w:rsidRPr="00997305">
        <w:rPr>
          <w:rFonts w:cs="Arial"/>
          <w:sz w:val="18"/>
          <w:szCs w:val="18"/>
        </w:rPr>
        <w:t xml:space="preserve"> (Tablica </w:t>
      </w:r>
      <w:r w:rsidR="00371B54">
        <w:rPr>
          <w:rFonts w:cs="Arial"/>
          <w:sz w:val="18"/>
          <w:szCs w:val="18"/>
        </w:rPr>
        <w:t>5</w:t>
      </w:r>
      <w:r w:rsidR="00371B54" w:rsidRPr="00997305">
        <w:rPr>
          <w:rFonts w:cs="Arial"/>
          <w:sz w:val="18"/>
          <w:szCs w:val="18"/>
        </w:rPr>
        <w:t>)</w:t>
      </w:r>
    </w:p>
    <w:permStart w:id="456660890" w:edGrp="everyone"/>
    <w:p w14:paraId="7297922D" w14:textId="72897273" w:rsidR="00371B54" w:rsidRDefault="00B85158" w:rsidP="00371B54">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470782774"/>
          <w14:checkbox>
            <w14:checked w14:val="0"/>
            <w14:checkedState w14:val="2612" w14:font="MS Gothic"/>
            <w14:uncheckedState w14:val="2610" w14:font="MS Gothic"/>
          </w14:checkbox>
        </w:sdtPr>
        <w:sdtEndPr/>
        <w:sdtContent>
          <w:r w:rsidR="00371B54">
            <w:rPr>
              <w:rFonts w:ascii="MS Gothic" w:eastAsia="MS Gothic" w:hAnsi="MS Gothic" w:hint="eastAsia"/>
              <w:sz w:val="18"/>
              <w:szCs w:val="18"/>
            </w:rPr>
            <w:t>☐</w:t>
          </w:r>
        </w:sdtContent>
      </w:sdt>
      <w:permEnd w:id="456660890"/>
      <w:r w:rsidR="00371B54" w:rsidRPr="00997305">
        <w:rPr>
          <w:rFonts w:cs="Arial"/>
          <w:sz w:val="18"/>
          <w:szCs w:val="18"/>
        </w:rPr>
        <w:t xml:space="preserve"> </w:t>
      </w:r>
      <w:r w:rsidR="00371B54">
        <w:rPr>
          <w:rFonts w:cs="Arial"/>
          <w:sz w:val="18"/>
          <w:szCs w:val="18"/>
        </w:rPr>
        <w:t xml:space="preserve">Upitnik za ocjenu menadžmenta </w:t>
      </w:r>
      <w:r w:rsidR="00371B54" w:rsidRPr="00997305">
        <w:rPr>
          <w:rFonts w:cs="Arial"/>
          <w:sz w:val="18"/>
          <w:szCs w:val="18"/>
        </w:rPr>
        <w:t xml:space="preserve">(Tablica </w:t>
      </w:r>
      <w:r w:rsidR="00D75C6A">
        <w:rPr>
          <w:rFonts w:cs="Arial"/>
          <w:sz w:val="18"/>
          <w:szCs w:val="18"/>
        </w:rPr>
        <w:t>6</w:t>
      </w:r>
      <w:r w:rsidR="00371B54" w:rsidRPr="00997305">
        <w:rPr>
          <w:rFonts w:cs="Arial"/>
          <w:sz w:val="18"/>
          <w:szCs w:val="18"/>
        </w:rPr>
        <w:t>)</w:t>
      </w:r>
    </w:p>
    <w:permStart w:id="387854916" w:edGrp="everyone"/>
    <w:p w14:paraId="0C73945D" w14:textId="032E6024" w:rsidR="009E180A" w:rsidRDefault="00B85158" w:rsidP="009E180A">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44615804"/>
          <w14:checkbox>
            <w14:checked w14:val="0"/>
            <w14:checkedState w14:val="2612" w14:font="MS Gothic"/>
            <w14:uncheckedState w14:val="2610" w14:font="MS Gothic"/>
          </w14:checkbox>
        </w:sdtPr>
        <w:sdtEndPr/>
        <w:sdtContent>
          <w:r w:rsidR="009E180A" w:rsidRPr="00285136">
            <w:rPr>
              <w:rFonts w:ascii="MS Gothic" w:eastAsia="MS Gothic" w:hAnsi="MS Gothic" w:hint="eastAsia"/>
              <w:sz w:val="18"/>
              <w:szCs w:val="18"/>
            </w:rPr>
            <w:t>☐</w:t>
          </w:r>
        </w:sdtContent>
      </w:sdt>
      <w:permEnd w:id="387854916"/>
      <w:r w:rsidR="009E180A" w:rsidRPr="00285136">
        <w:rPr>
          <w:rFonts w:cs="Arial"/>
          <w:sz w:val="18"/>
          <w:szCs w:val="18"/>
        </w:rPr>
        <w:t xml:space="preserve"> Ocjena </w:t>
      </w:r>
      <w:r w:rsidR="00FB7ED4" w:rsidRPr="00285136">
        <w:rPr>
          <w:rFonts w:cs="Arial"/>
          <w:sz w:val="18"/>
          <w:szCs w:val="18"/>
        </w:rPr>
        <w:t xml:space="preserve">banke o </w:t>
      </w:r>
      <w:r w:rsidR="009E180A" w:rsidRPr="00285136">
        <w:rPr>
          <w:rFonts w:cs="Arial"/>
          <w:sz w:val="18"/>
          <w:szCs w:val="18"/>
        </w:rPr>
        <w:t xml:space="preserve">urednosti </w:t>
      </w:r>
      <w:r w:rsidR="00FB7ED4" w:rsidRPr="00285136">
        <w:rPr>
          <w:rFonts w:cs="Arial"/>
          <w:sz w:val="18"/>
          <w:szCs w:val="18"/>
        </w:rPr>
        <w:t>podmirivanja obveza Korisnika kredita</w:t>
      </w:r>
      <w:r w:rsidR="009E180A" w:rsidRPr="00285136">
        <w:rPr>
          <w:rFonts w:cs="Arial"/>
          <w:sz w:val="18"/>
          <w:szCs w:val="18"/>
        </w:rPr>
        <w:t xml:space="preserve"> (</w:t>
      </w:r>
      <w:r w:rsidR="009E180A" w:rsidRPr="00997305">
        <w:rPr>
          <w:rFonts w:cs="Arial"/>
          <w:sz w:val="18"/>
          <w:szCs w:val="18"/>
        </w:rPr>
        <w:t xml:space="preserve">Tablica </w:t>
      </w:r>
      <w:r w:rsidR="009E180A">
        <w:rPr>
          <w:rFonts w:cs="Arial"/>
          <w:sz w:val="18"/>
          <w:szCs w:val="18"/>
        </w:rPr>
        <w:t>7</w:t>
      </w:r>
      <w:r w:rsidR="009E180A" w:rsidRPr="00997305">
        <w:rPr>
          <w:rFonts w:cs="Arial"/>
          <w:sz w:val="18"/>
          <w:szCs w:val="18"/>
        </w:rPr>
        <w:t>)</w:t>
      </w:r>
    </w:p>
    <w:permStart w:id="784076551" w:edGrp="everyone"/>
    <w:p w14:paraId="1D29832C" w14:textId="77777777" w:rsidR="00B51940" w:rsidRPr="00B51940" w:rsidRDefault="00B85158"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723873993"/>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784076551"/>
      <w:r w:rsidR="00997305" w:rsidRPr="00B51940">
        <w:rPr>
          <w:rFonts w:cs="Arial"/>
          <w:sz w:val="18"/>
          <w:szCs w:val="18"/>
        </w:rPr>
        <w:t xml:space="preserve"> Preslika odluke o odobrenju kredita</w:t>
      </w:r>
    </w:p>
    <w:permStart w:id="1694126487" w:edGrp="everyone"/>
    <w:p w14:paraId="082215C0" w14:textId="304B3E0F" w:rsidR="00D80E78" w:rsidRPr="00B51940" w:rsidRDefault="00B85158"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874001654"/>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1694126487"/>
      <w:r w:rsidR="00997305" w:rsidRPr="00B51940">
        <w:rPr>
          <w:rFonts w:cs="Arial"/>
          <w:sz w:val="18"/>
          <w:szCs w:val="18"/>
        </w:rPr>
        <w:t xml:space="preserve"> Otplatni plan kredita</w:t>
      </w:r>
      <w:r w:rsidR="00997305" w:rsidRPr="00997305">
        <w:rPr>
          <w:rStyle w:val="FootnoteReference"/>
          <w:rFonts w:cs="Arial"/>
          <w:sz w:val="18"/>
          <w:szCs w:val="18"/>
        </w:rPr>
        <w:footnoteReference w:id="13"/>
      </w:r>
      <w:r w:rsidR="00997305" w:rsidRPr="00B51940">
        <w:rPr>
          <w:rFonts w:cs="Arial"/>
          <w:sz w:val="18"/>
          <w:szCs w:val="18"/>
        </w:rPr>
        <w:t xml:space="preserve"> </w:t>
      </w:r>
    </w:p>
    <w:permStart w:id="442255555" w:edGrp="everyone"/>
    <w:p w14:paraId="582E559B" w14:textId="7A503CA7" w:rsidR="00D80E78" w:rsidRDefault="00B85158"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410591583"/>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442255555"/>
      <w:r w:rsidR="003A6A7E" w:rsidRPr="00D80E78">
        <w:rPr>
          <w:sz w:val="18"/>
        </w:rPr>
        <w:t xml:space="preserve"> Izjave Korisnika kredita </w:t>
      </w:r>
      <w:r w:rsidR="00937C1D" w:rsidRPr="00D80E78">
        <w:rPr>
          <w:sz w:val="18"/>
        </w:rPr>
        <w:t>– Prilog 1</w:t>
      </w:r>
    </w:p>
    <w:permStart w:id="792339952" w:edGrp="everyone"/>
    <w:p w14:paraId="0726BCC3" w14:textId="04A8DDA4" w:rsidR="00C07FA2" w:rsidRPr="00B51940" w:rsidRDefault="00B85158" w:rsidP="00B51940">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429503432"/>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792339952"/>
      <w:r w:rsidR="00560206" w:rsidRPr="00B51940">
        <w:rPr>
          <w:sz w:val="18"/>
        </w:rPr>
        <w:t xml:space="preserve"> </w:t>
      </w:r>
      <w:r w:rsidR="00560206" w:rsidRPr="00B51940">
        <w:rPr>
          <w:rFonts w:cs="Arial"/>
          <w:sz w:val="18"/>
          <w:szCs w:val="18"/>
        </w:rPr>
        <w:t>Izjava Korisnika kredita o potporama – Prilog 2</w:t>
      </w:r>
    </w:p>
    <w:p w14:paraId="2A07AA54" w14:textId="751D37BD" w:rsidR="00B51940" w:rsidRDefault="00B51940">
      <w:pPr>
        <w:spacing w:after="0" w:line="240" w:lineRule="auto"/>
        <w:rPr>
          <w:sz w:val="18"/>
        </w:rPr>
      </w:pPr>
      <w:r>
        <w:rPr>
          <w:sz w:val="18"/>
        </w:rPr>
        <w:br w:type="page"/>
      </w:r>
    </w:p>
    <w:p w14:paraId="2CD49E4C" w14:textId="77777777" w:rsidR="00C07FA2" w:rsidRPr="003F1332" w:rsidRDefault="00C07FA2" w:rsidP="00C07FA2">
      <w:pPr>
        <w:tabs>
          <w:tab w:val="right" w:leader="dot" w:pos="9923"/>
        </w:tabs>
        <w:spacing w:after="0"/>
        <w:rPr>
          <w:rFonts w:cs="Arial"/>
          <w:szCs w:val="20"/>
        </w:rPr>
      </w:pPr>
      <w:r w:rsidRPr="003F1332">
        <w:rPr>
          <w:rFonts w:cs="Arial"/>
          <w:noProof/>
          <w:szCs w:val="20"/>
          <w:lang w:eastAsia="hr-HR"/>
        </w:rPr>
        <w:lastRenderedPageBreak/>
        <mc:AlternateContent>
          <mc:Choice Requires="wps">
            <w:drawing>
              <wp:anchor distT="0" distB="0" distL="114300" distR="114300" simplePos="0" relativeHeight="251661312" behindDoc="0" locked="0" layoutInCell="1" allowOverlap="1" wp14:anchorId="73C98B2B" wp14:editId="15ECEE5B">
                <wp:simplePos x="0" y="0"/>
                <wp:positionH relativeFrom="column">
                  <wp:posOffset>0</wp:posOffset>
                </wp:positionH>
                <wp:positionV relativeFrom="paragraph">
                  <wp:posOffset>716915</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23ACCD68"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AfAGPd&#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3D80C4BE" wp14:editId="100882E5">
            <wp:extent cx="2026900" cy="75912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2A66FEBC" w14:textId="4C474132" w:rsidR="00C07FA2" w:rsidRDefault="00C07FA2" w:rsidP="00997305">
      <w:pPr>
        <w:ind w:left="360"/>
        <w:rPr>
          <w:sz w:val="18"/>
        </w:rPr>
      </w:pPr>
    </w:p>
    <w:p w14:paraId="0A1749FE" w14:textId="01DEA739" w:rsidR="00C07FA2" w:rsidRPr="00C07FA2" w:rsidRDefault="00C07FA2" w:rsidP="00C07FA2">
      <w:pPr>
        <w:spacing w:before="4" w:after="4" w:line="360" w:lineRule="auto"/>
        <w:rPr>
          <w:b/>
          <w:color w:val="C00000"/>
          <w:sz w:val="18"/>
        </w:rPr>
      </w:pPr>
      <w:bookmarkStart w:id="3" w:name="_Hlk46488807"/>
      <w:r>
        <w:rPr>
          <w:b/>
          <w:color w:val="C00000"/>
          <w:sz w:val="18"/>
        </w:rPr>
        <w:t xml:space="preserve">Prilog 1 - </w:t>
      </w:r>
      <w:r w:rsidRPr="00C07FA2">
        <w:rPr>
          <w:b/>
          <w:color w:val="C00000"/>
          <w:sz w:val="18"/>
        </w:rPr>
        <w:t>Izjave Korisnika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C07FA2" w:rsidRPr="00C07FA2" w14:paraId="1AB1A23E" w14:textId="77777777" w:rsidTr="004B2C28">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3"/>
          <w:p w14:paraId="2DFBE239" w14:textId="2EA2AADB" w:rsidR="00092299" w:rsidRPr="0045200F" w:rsidRDefault="00092299" w:rsidP="00C07FA2">
            <w:pPr>
              <w:spacing w:after="0" w:line="276" w:lineRule="auto"/>
              <w:jc w:val="both"/>
              <w:rPr>
                <w:rFonts w:cs="Arial"/>
                <w:sz w:val="18"/>
                <w:szCs w:val="18"/>
              </w:rPr>
            </w:pPr>
            <w:r w:rsidRPr="00DB12B2">
              <w:rPr>
                <w:rFonts w:eastAsia="Times New Roman" w:cs="Arial"/>
                <w:sz w:val="18"/>
                <w:lang w:eastAsia="hr-HR"/>
              </w:rPr>
              <w:t>Potpisnici ove Izjave svojim potpisom potvrđuju i izjavljuju pod materijalnom i kaznenom odgovornošću da su podaci navedeni u zahtjevu</w:t>
            </w:r>
            <w:r w:rsidR="007F18C3">
              <w:rPr>
                <w:rFonts w:eastAsia="Times New Roman" w:cs="Arial"/>
                <w:sz w:val="18"/>
                <w:lang w:eastAsia="hr-HR"/>
              </w:rPr>
              <w:t xml:space="preserve"> za jamstvo</w:t>
            </w:r>
            <w:r w:rsidRPr="00DB12B2">
              <w:rPr>
                <w:rFonts w:eastAsia="Times New Roman" w:cs="Arial"/>
                <w:sz w:val="18"/>
                <w:lang w:eastAsia="hr-HR"/>
              </w:rPr>
              <w:t xml:space="preserve"> i dokumentaciji priloženoj zahtjevu istiniti, točni i potpuni, </w:t>
            </w:r>
            <w:r w:rsidRPr="00A24F87">
              <w:rPr>
                <w:rFonts w:cs="Arial"/>
                <w:sz w:val="18"/>
                <w:szCs w:val="18"/>
              </w:rPr>
              <w:t xml:space="preserve">odnosno da nisu </w:t>
            </w:r>
            <w:r w:rsidR="007F18C3">
              <w:rPr>
                <w:rFonts w:cs="Arial"/>
                <w:sz w:val="18"/>
                <w:szCs w:val="18"/>
              </w:rPr>
              <w:t xml:space="preserve">Korisniku jamstva </w:t>
            </w:r>
            <w:r w:rsidRPr="0045200F">
              <w:rPr>
                <w:rFonts w:cs="Arial"/>
                <w:sz w:val="18"/>
                <w:szCs w:val="18"/>
              </w:rPr>
              <w:t>zatajili podatke koji bi mogli utjecati na sklapanje i izvršenje ugovora o jamstvu.</w:t>
            </w:r>
          </w:p>
          <w:p w14:paraId="3FE3C6A5" w14:textId="0721C05A" w:rsidR="00092299" w:rsidRPr="0045200F" w:rsidRDefault="007F18C3" w:rsidP="00C07FA2">
            <w:pPr>
              <w:spacing w:after="0" w:line="276" w:lineRule="auto"/>
              <w:jc w:val="both"/>
              <w:rPr>
                <w:rFonts w:cs="Arial"/>
                <w:sz w:val="18"/>
                <w:szCs w:val="18"/>
              </w:rPr>
            </w:pPr>
            <w:r w:rsidRPr="0045200F">
              <w:rPr>
                <w:rFonts w:cs="Arial"/>
                <w:sz w:val="18"/>
                <w:szCs w:val="18"/>
              </w:rPr>
              <w:t xml:space="preserve">Potpisnici ove izjave izjavljuju da se nad </w:t>
            </w:r>
            <w:r w:rsidR="00092299" w:rsidRPr="0045200F">
              <w:rPr>
                <w:rFonts w:cs="Arial"/>
                <w:sz w:val="18"/>
                <w:szCs w:val="18"/>
              </w:rPr>
              <w:t>Korisnik</w:t>
            </w:r>
            <w:r w:rsidRPr="0045200F">
              <w:rPr>
                <w:rFonts w:cs="Arial"/>
                <w:sz w:val="18"/>
                <w:szCs w:val="18"/>
              </w:rPr>
              <w:t xml:space="preserve">om </w:t>
            </w:r>
            <w:r w:rsidR="00092299" w:rsidRPr="0045200F">
              <w:rPr>
                <w:rFonts w:cs="Arial"/>
                <w:sz w:val="18"/>
                <w:szCs w:val="18"/>
              </w:rPr>
              <w:t xml:space="preserve">kredita ne provodi stečajni i predstečajni postupak te da u trenutku podnošenja zahtjeva za jamstvo ne </w:t>
            </w:r>
            <w:r w:rsidRPr="0045200F">
              <w:rPr>
                <w:rFonts w:cs="Arial"/>
                <w:sz w:val="18"/>
                <w:szCs w:val="18"/>
              </w:rPr>
              <w:t xml:space="preserve">ispunjava kriterije u skladu s nacionalnim pravom da se nad njim provede cjelokupni stečajni postupak na zahtjev vjerovnika te da ne </w:t>
            </w:r>
            <w:r w:rsidR="00092299" w:rsidRPr="0045200F">
              <w:rPr>
                <w:rFonts w:cs="Arial"/>
                <w:sz w:val="18"/>
                <w:szCs w:val="18"/>
              </w:rPr>
              <w:t>postoje zakonski preduvjeti za otvaranje predsteča</w:t>
            </w:r>
            <w:r w:rsidRPr="0045200F">
              <w:rPr>
                <w:rFonts w:cs="Arial"/>
                <w:sz w:val="18"/>
                <w:szCs w:val="18"/>
              </w:rPr>
              <w:t>jnog postupka</w:t>
            </w:r>
            <w:r w:rsidR="00092299" w:rsidRPr="0045200F">
              <w:rPr>
                <w:rFonts w:cs="Arial"/>
                <w:sz w:val="18"/>
                <w:szCs w:val="18"/>
              </w:rPr>
              <w:t xml:space="preserve"> nad Korisnikom kredita.</w:t>
            </w:r>
          </w:p>
          <w:p w14:paraId="1A81F1FE" w14:textId="69F28CB5" w:rsidR="00092299" w:rsidRDefault="007F18C3" w:rsidP="00C07FA2">
            <w:pPr>
              <w:spacing w:after="0" w:line="276" w:lineRule="auto"/>
              <w:jc w:val="both"/>
              <w:rPr>
                <w:rFonts w:cs="Arial"/>
                <w:sz w:val="18"/>
                <w:szCs w:val="18"/>
              </w:rPr>
            </w:pPr>
            <w:r w:rsidRPr="0045200F">
              <w:rPr>
                <w:rFonts w:cs="Arial"/>
                <w:sz w:val="18"/>
                <w:szCs w:val="18"/>
              </w:rPr>
              <w:t>Potpisnici ove izjave izjavljuju da Korisnik kredita nije primio potporu za sanaciju, a još nije nadoknadio zajam ili okončao jamstvo te da nije primio potporu za restrukturiranje, a još je podložan planu restrukturiranja.</w:t>
            </w:r>
          </w:p>
          <w:p w14:paraId="3A7E5BA2" w14:textId="13D6C32D" w:rsidR="00C07FA2" w:rsidRPr="00B51940" w:rsidRDefault="00C07FA2" w:rsidP="00C07FA2">
            <w:pPr>
              <w:spacing w:after="0" w:line="276" w:lineRule="auto"/>
              <w:jc w:val="both"/>
              <w:rPr>
                <w:rFonts w:eastAsia="Times New Roman" w:cs="Arial"/>
                <w:b/>
                <w:bCs/>
                <w:sz w:val="18"/>
                <w:szCs w:val="18"/>
                <w:lang w:eastAsia="hr-HR"/>
              </w:rPr>
            </w:pPr>
            <w:r w:rsidRPr="00B51940">
              <w:rPr>
                <w:rFonts w:eastAsia="Times New Roman" w:cs="Arial"/>
                <w:b/>
                <w:bCs/>
                <w:sz w:val="18"/>
                <w:szCs w:val="18"/>
                <w:lang w:eastAsia="hr-HR"/>
              </w:rPr>
              <w:t>Izjava o zaštiti osobnih podataka</w:t>
            </w:r>
          </w:p>
          <w:p w14:paraId="1C8E1ED6" w14:textId="220F56A0" w:rsidR="00C07FA2" w:rsidRDefault="00C07FA2" w:rsidP="00F06E84">
            <w:pPr>
              <w:autoSpaceDE w:val="0"/>
              <w:spacing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 xml:space="preserve">izjavljuju da HBOR-u dobrovoljno daju na raspolaganje svoje podatke koje je Kreditor naveo u </w:t>
            </w:r>
            <w:r w:rsidR="00F06E84">
              <w:rPr>
                <w:rFonts w:eastAsia="Times New Roman" w:cs="Arial"/>
                <w:sz w:val="18"/>
                <w:szCs w:val="18"/>
                <w:lang w:eastAsia="hr-HR"/>
              </w:rPr>
              <w:t>z</w:t>
            </w:r>
            <w:r w:rsidRPr="00C07FA2">
              <w:rPr>
                <w:rFonts w:eastAsia="Times New Roman" w:cs="Arial"/>
                <w:sz w:val="18"/>
                <w:szCs w:val="18"/>
                <w:lang w:eastAsia="hr-HR"/>
              </w:rPr>
              <w:t xml:space="preserve">ahtjevu za izdavanje jamstva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C07FA2">
              <w:rPr>
                <w:rFonts w:eastAsia="Times New Roman" w:cs="Arial"/>
                <w:bCs/>
                <w:sz w:val="18"/>
                <w:szCs w:val="18"/>
                <w:lang w:eastAsia="hr-HR"/>
              </w:rPr>
              <w:t>Hrvatskoj narodnoj banci, Zakonu o platnom prometu, Zakonu o deviznom poslovanju, Zakonu o računovodstvu, Zakonu o arhivskom gradivu i arhivima te drugim zakonskim i podzakonskim propisima.</w:t>
            </w:r>
          </w:p>
          <w:p w14:paraId="1341A813" w14:textId="469FC83B" w:rsidR="00C07FA2" w:rsidRDefault="00C07FA2" w:rsidP="00F06E84">
            <w:pPr>
              <w:autoSpaceDE w:val="0"/>
              <w:spacing w:line="276" w:lineRule="auto"/>
              <w:ind w:right="34"/>
              <w:jc w:val="both"/>
              <w:rPr>
                <w:rFonts w:eastAsia="Times New Roman" w:cs="Arial"/>
                <w:color w:val="0000FF"/>
                <w:sz w:val="18"/>
                <w:szCs w:val="18"/>
                <w:u w:val="single"/>
                <w:lang w:eastAsia="hr-HR"/>
              </w:rPr>
            </w:pPr>
            <w:r w:rsidRPr="00C07FA2">
              <w:rPr>
                <w:rFonts w:eastAsia="Times New Roman" w:cs="Arial"/>
                <w:bCs/>
                <w:sz w:val="18"/>
                <w:szCs w:val="18"/>
                <w:lang w:eastAsia="hr-HR"/>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C07FA2">
              <w:rPr>
                <w:rFonts w:eastAsia="Times New Roman" w:cs="Arial"/>
                <w:sz w:val="18"/>
                <w:szCs w:val="18"/>
                <w:lang w:eastAsia="hr-HR"/>
              </w:rPr>
              <w:t xml:space="preserve">o dokumentima Politika privatnosti i Informacije ispitanicima koji su dostupni na </w:t>
            </w:r>
            <w:hyperlink r:id="rId13" w:history="1">
              <w:r w:rsidRPr="00C07FA2">
                <w:rPr>
                  <w:rFonts w:eastAsia="Times New Roman" w:cs="Arial"/>
                  <w:color w:val="0000FF"/>
                  <w:sz w:val="18"/>
                  <w:szCs w:val="18"/>
                  <w:u w:val="single"/>
                  <w:lang w:eastAsia="hr-HR"/>
                </w:rPr>
                <w:t>www.hbor.hr</w:t>
              </w:r>
            </w:hyperlink>
          </w:p>
          <w:p w14:paraId="58D99A72" w14:textId="47188C69" w:rsidR="00C07FA2" w:rsidRDefault="00C07FA2" w:rsidP="00F06E84">
            <w:pPr>
              <w:autoSpaceDE w:val="0"/>
              <w:spacing w:line="276" w:lineRule="auto"/>
              <w:ind w:right="34"/>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potvrđuju da su upoznati sa svojim pravima i informacijama o obradama i zaštiti osobnih podataka koje HBOR obrađuje, objavljenim u dokumentima Politika privatnosti i Informacije ispitanicima.</w:t>
            </w:r>
          </w:p>
          <w:p w14:paraId="2F06F470" w14:textId="6EFEDCAB" w:rsidR="00C07FA2" w:rsidRPr="00C07FA2" w:rsidRDefault="00C07FA2" w:rsidP="00C07FA2">
            <w:pPr>
              <w:spacing w:after="0" w:line="276" w:lineRule="auto"/>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izjavljuju da neće učiniti dostupnim trećima niti koristiti za svoje interese povjerljive podatke i obavijesti koje im je, pri</w:t>
            </w:r>
            <w:r w:rsidR="00F06E84">
              <w:rPr>
                <w:rFonts w:eastAsia="Times New Roman" w:cs="Arial"/>
                <w:sz w:val="18"/>
                <w:szCs w:val="18"/>
                <w:lang w:eastAsia="hr-HR"/>
              </w:rPr>
              <w:t>li</w:t>
            </w:r>
            <w:r w:rsidRPr="00C07FA2">
              <w:rPr>
                <w:rFonts w:eastAsia="Times New Roman" w:cs="Arial"/>
                <w:sz w:val="18"/>
                <w:szCs w:val="18"/>
                <w:lang w:eastAsia="hr-HR"/>
              </w:rPr>
              <w:t xml:space="preserve">kom obrade </w:t>
            </w:r>
            <w:r w:rsidR="00F06E84">
              <w:rPr>
                <w:rFonts w:eastAsia="Times New Roman" w:cs="Arial"/>
                <w:sz w:val="18"/>
                <w:szCs w:val="18"/>
                <w:lang w:eastAsia="hr-HR"/>
              </w:rPr>
              <w:t>z</w:t>
            </w:r>
            <w:r w:rsidRPr="00C07FA2">
              <w:rPr>
                <w:rFonts w:eastAsia="Times New Roman" w:cs="Arial"/>
                <w:sz w:val="18"/>
                <w:szCs w:val="18"/>
                <w:lang w:eastAsia="hr-HR"/>
              </w:rPr>
              <w:t xml:space="preserve">ahtjeva za izdavanje jamstva i kasnije, HBOR dao ili omogućio da dođu do njih, bez obzira je li na temelju </w:t>
            </w:r>
            <w:r w:rsidR="00F06E84">
              <w:rPr>
                <w:rFonts w:eastAsia="Times New Roman" w:cs="Arial"/>
                <w:sz w:val="18"/>
                <w:szCs w:val="18"/>
                <w:lang w:eastAsia="hr-HR"/>
              </w:rPr>
              <w:t>z</w:t>
            </w:r>
            <w:r w:rsidRPr="00C07FA2">
              <w:rPr>
                <w:rFonts w:eastAsia="Times New Roman" w:cs="Arial"/>
                <w:sz w:val="18"/>
                <w:szCs w:val="18"/>
                <w:lang w:eastAsia="hr-HR"/>
              </w:rPr>
              <w:t>ahtjeva za jamstvo došlo do odobrenja jamstva ili nije.</w:t>
            </w:r>
          </w:p>
          <w:p w14:paraId="38DC2B2E" w14:textId="77777777" w:rsidR="00C07FA2" w:rsidRPr="00C07FA2" w:rsidRDefault="00C07FA2" w:rsidP="00C07FA2">
            <w:pPr>
              <w:spacing w:after="0" w:line="276" w:lineRule="auto"/>
              <w:jc w:val="both"/>
              <w:rPr>
                <w:rFonts w:eastAsia="Times New Roman" w:cs="Arial"/>
                <w:b/>
                <w:bCs/>
                <w:sz w:val="18"/>
                <w:szCs w:val="18"/>
                <w:lang w:eastAsia="hr-HR"/>
              </w:rPr>
            </w:pPr>
          </w:p>
          <w:p w14:paraId="717149EB"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davanju suglasnosti za objavu podataka</w:t>
            </w:r>
          </w:p>
          <w:p w14:paraId="222D9DC8" w14:textId="26EF2E57" w:rsidR="00C07FA2" w:rsidRDefault="00C07FA2" w:rsidP="00B56D36">
            <w:pPr>
              <w:autoSpaceDE w:val="0"/>
              <w:spacing w:after="0"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Korisnik kredita daje suglasnost HBOR-u za javnu objavu kao i za objavu u svrhu izvještavanja nadležnih tijela, sljedećih podataka (iznos odobrenog jamstva, djelatnost Korisnika kredita i iznos isplaćen po jamstvu). HBOR se za navedene podatke oslobađa obveze čuvanja bankovne tajne predviđene odredbama važećeg Zakona o kreditnim institucijama, odnosno njegovim eventualnim izmjenama i dopunama. Za objavu drugih podataka koje je HBOR prikupio u provođenju Programa, HBOR je dužan zatražiti prethodnu pisanu suglasnost K</w:t>
            </w:r>
            <w:r w:rsidR="0033021F">
              <w:rPr>
                <w:rFonts w:eastAsia="Times New Roman" w:cs="Arial"/>
                <w:bCs/>
                <w:sz w:val="18"/>
                <w:szCs w:val="18"/>
                <w:lang w:eastAsia="hr-HR"/>
              </w:rPr>
              <w:t>orisnika kredita</w:t>
            </w:r>
            <w:r w:rsidRPr="00C07FA2">
              <w:rPr>
                <w:rFonts w:eastAsia="Times New Roman" w:cs="Arial"/>
                <w:bCs/>
                <w:sz w:val="18"/>
                <w:szCs w:val="18"/>
                <w:lang w:eastAsia="hr-HR"/>
              </w:rPr>
              <w:t>, osim ako mjerodavnim propisima nije drugačije određeno ili se radi o već javno dostupnim podacima.</w:t>
            </w:r>
          </w:p>
          <w:p w14:paraId="609D93D6" w14:textId="77777777" w:rsidR="00F06E84" w:rsidRDefault="00F06E84" w:rsidP="00B56D36">
            <w:pPr>
              <w:autoSpaceDE w:val="0"/>
              <w:spacing w:after="0" w:line="276" w:lineRule="auto"/>
              <w:ind w:right="34"/>
              <w:jc w:val="both"/>
              <w:rPr>
                <w:rFonts w:eastAsia="Times New Roman" w:cs="Arial"/>
                <w:bCs/>
                <w:sz w:val="18"/>
                <w:szCs w:val="18"/>
                <w:lang w:eastAsia="hr-HR"/>
              </w:rPr>
            </w:pPr>
          </w:p>
          <w:p w14:paraId="36B860A2" w14:textId="644DBC4B" w:rsidR="00F06E84" w:rsidRPr="00C07FA2" w:rsidRDefault="00F06E84" w:rsidP="00B56D36">
            <w:pPr>
              <w:autoSpaceDE w:val="0"/>
              <w:spacing w:after="0" w:line="276" w:lineRule="auto"/>
              <w:ind w:right="34"/>
              <w:jc w:val="both"/>
              <w:rPr>
                <w:rFonts w:eastAsia="Times New Roman" w:cs="Arial"/>
                <w:bCs/>
                <w:sz w:val="18"/>
                <w:szCs w:val="18"/>
                <w:lang w:eastAsia="hr-HR"/>
              </w:rPr>
            </w:pPr>
            <w:r w:rsidRPr="00F06E84">
              <w:rPr>
                <w:rFonts w:eastAsia="Times New Roman" w:cs="Arial"/>
                <w:bCs/>
                <w:sz w:val="18"/>
                <w:szCs w:val="18"/>
                <w:lang w:eastAsia="hr-HR"/>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4B0ABA3A" w14:textId="77777777" w:rsidR="00C07FA2" w:rsidRPr="00B56D36" w:rsidRDefault="00C07FA2" w:rsidP="00B56D36">
            <w:pPr>
              <w:autoSpaceDE w:val="0"/>
              <w:spacing w:after="0" w:line="276" w:lineRule="auto"/>
              <w:ind w:right="34"/>
              <w:jc w:val="both"/>
              <w:rPr>
                <w:rFonts w:eastAsia="Times New Roman" w:cs="Arial"/>
                <w:bCs/>
                <w:sz w:val="18"/>
                <w:szCs w:val="18"/>
                <w:lang w:eastAsia="hr-HR"/>
              </w:rPr>
            </w:pPr>
          </w:p>
          <w:p w14:paraId="7597223A"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nekažnjavanju</w:t>
            </w:r>
          </w:p>
          <w:p w14:paraId="4208FF22" w14:textId="064F7246" w:rsidR="00C07FA2" w:rsidRPr="00C07FA2" w:rsidRDefault="00C07FA2" w:rsidP="00C07FA2">
            <w:pPr>
              <w:spacing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Potpisom ove Izjave osobno i u ime i za račun Korisnika kredita potvrđujem da protiv Korisnika kredita i vlasnika i osobe koja je po zakonu ovlaštena za njegovo zastupanje i opunomoćenika koji za njega poduzima pravne radnje prilikom uspostavljanja poslovnog odnosa nije izrečena pravomoćna osuđujuća presuda za jedno ili više sljedećih kaznenih djela: </w:t>
            </w:r>
          </w:p>
          <w:p w14:paraId="6E30A320" w14:textId="77777777" w:rsidR="00C07FA2" w:rsidRPr="00C07FA2" w:rsidRDefault="00C07FA2" w:rsidP="00C07FA2">
            <w:pPr>
              <w:numPr>
                <w:ilvl w:val="0"/>
                <w:numId w:val="9"/>
              </w:numPr>
              <w:spacing w:after="200" w:line="276" w:lineRule="auto"/>
              <w:ind w:left="731" w:hanging="425"/>
              <w:contextualSpacing/>
              <w:jc w:val="both"/>
              <w:rPr>
                <w:rFonts w:eastAsia="MS Mincho" w:cs="Arial"/>
                <w:sz w:val="18"/>
                <w:szCs w:val="18"/>
                <w:lang w:eastAsia="hr-HR"/>
              </w:rPr>
            </w:pPr>
            <w:r w:rsidRPr="00C07FA2">
              <w:rPr>
                <w:rFonts w:eastAsia="MS Mincho" w:cs="Arial"/>
                <w:i/>
                <w:sz w:val="18"/>
                <w:szCs w:val="18"/>
                <w:lang w:eastAsia="hr-HR"/>
              </w:rPr>
              <w:t>kaznena djela protiv čovječnosti i ljudskog dostojanstva</w:t>
            </w:r>
            <w:r w:rsidRPr="00C07FA2">
              <w:rPr>
                <w:rFonts w:eastAsia="MS Mincho" w:cs="Arial"/>
                <w:sz w:val="18"/>
                <w:szCs w:val="18"/>
                <w:lang w:eastAsia="hr-HR"/>
              </w:rPr>
              <w:t xml:space="preserve"> (čl. 88. Genocid, čl. 89. Zločin agresije, čl. 90. Zločin protiv čovječnosti, čl. 91. Ratni zločin, čl. 92. Povreda pregovarača, čl. 93.  Zlouporaba međunarodnih znakova, čl. 94. </w:t>
            </w:r>
            <w:r w:rsidRPr="00C07FA2">
              <w:rPr>
                <w:rFonts w:eastAsia="MS Mincho" w:cs="Arial"/>
                <w:sz w:val="18"/>
                <w:szCs w:val="18"/>
                <w:lang w:eastAsia="hr-HR"/>
              </w:rPr>
              <w:lastRenderedPageBreak/>
              <w:t xml:space="preserve">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5AEEF26B"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pojedina kaznena djela protiv radnih odnosa i socijalnog osiguranja</w:t>
            </w:r>
            <w:r w:rsidRPr="00C07FA2">
              <w:rPr>
                <w:rFonts w:eastAsia="MS Mincho" w:cs="Arial"/>
                <w:sz w:val="18"/>
                <w:szCs w:val="18"/>
                <w:lang w:eastAsia="hr-HR"/>
              </w:rPr>
              <w:t xml:space="preserve"> (čl. 134. Povreda prava iz socijalnog osiguranja i čl. 135. Protuzakonito zapošljavanje)</w:t>
            </w:r>
          </w:p>
          <w:p w14:paraId="1BD6CD03"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protiv imovine</w:t>
            </w:r>
            <w:r w:rsidRPr="00C07FA2">
              <w:rPr>
                <w:rFonts w:eastAsia="MS Mincho" w:cs="Arial"/>
                <w:sz w:val="18"/>
                <w:szCs w:val="18"/>
                <w:lang w:eastAsia="hr-HR"/>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C07FA2">
              <w:rPr>
                <w:rFonts w:eastAsia="MS Mincho" w:cs="Arial"/>
                <w:sz w:val="18"/>
                <w:szCs w:val="18"/>
                <w:lang w:eastAsia="hr-HR"/>
              </w:rPr>
              <w:t>čl</w:t>
            </w:r>
            <w:proofErr w:type="spellEnd"/>
            <w:r w:rsidRPr="00C07FA2">
              <w:rPr>
                <w:rFonts w:eastAsia="MS Mincho" w:cs="Arial"/>
                <w:sz w:val="18"/>
                <w:szCs w:val="18"/>
                <w:lang w:eastAsia="hr-HR"/>
              </w:rPr>
              <w:t>, 238. Zlouporaba osiguranja, čl. 239. Zlouporaba čeka i platne kartice, čl. 240. Zlouporaba povjerenja, čl. 241. Povreda tuđih prava, čl. 242. Lihvarski ugovor, čl. 243. Iznuda, čl. 244. Prikrivanje)</w:t>
            </w:r>
          </w:p>
          <w:p w14:paraId="1A83B34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protiv gospodarstva</w:t>
            </w:r>
            <w:r w:rsidRPr="00C07FA2">
              <w:rPr>
                <w:rFonts w:eastAsia="MS Mincho" w:cs="Arial"/>
                <w:sz w:val="18"/>
                <w:szCs w:val="18"/>
                <w:lang w:eastAsia="hr-HR"/>
              </w:rPr>
              <w:t xml:space="preserve"> (čl. 246. Zlouporaba povjerenja u gospodarskom poslovanju, čl. 247.</w:t>
            </w:r>
            <w:r w:rsidRPr="00C07FA2">
              <w:rPr>
                <w:rFonts w:eastAsia="Times New Roman" w:cs="Arial"/>
                <w:sz w:val="18"/>
                <w:szCs w:val="18"/>
                <w:lang w:eastAsia="hr-HR"/>
              </w:rPr>
              <w:t xml:space="preserve"> </w:t>
            </w:r>
            <w:r w:rsidRPr="00C07FA2">
              <w:rPr>
                <w:rFonts w:eastAsia="MS Mincho" w:cs="Arial"/>
                <w:sz w:val="18"/>
                <w:szCs w:val="18"/>
                <w:lang w:eastAsia="hr-HR"/>
              </w:rPr>
              <w:t xml:space="preserve">Prijevara u gospodarskom poslovanju, čl. 248. Povreda obveze vođenja trgovačkih i poslovnih knjiga, čl. 249. </w:t>
            </w:r>
            <w:proofErr w:type="spellStart"/>
            <w:r w:rsidRPr="00C07FA2">
              <w:rPr>
                <w:rFonts w:eastAsia="MS Mincho" w:cs="Arial"/>
                <w:sz w:val="18"/>
                <w:szCs w:val="18"/>
                <w:lang w:eastAsia="hr-HR"/>
              </w:rPr>
              <w:t>Prouzročenje</w:t>
            </w:r>
            <w:proofErr w:type="spellEnd"/>
            <w:r w:rsidRPr="00C07FA2">
              <w:rPr>
                <w:rFonts w:eastAsia="MS Mincho" w:cs="Arial"/>
                <w:sz w:val="18"/>
                <w:szCs w:val="18"/>
                <w:lang w:eastAsia="hr-HR"/>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9814D5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krivotvorenja</w:t>
            </w:r>
            <w:r w:rsidRPr="00C07FA2">
              <w:rPr>
                <w:rFonts w:eastAsia="MS Mincho" w:cs="Arial"/>
                <w:sz w:val="18"/>
                <w:szCs w:val="18"/>
                <w:lang w:eastAsia="hr-HR"/>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80ABF8" w14:textId="77777777" w:rsidR="00C07FA2" w:rsidRPr="00C07FA2" w:rsidRDefault="00C07FA2" w:rsidP="00C07FA2">
            <w:pPr>
              <w:numPr>
                <w:ilvl w:val="0"/>
                <w:numId w:val="9"/>
              </w:numPr>
              <w:spacing w:after="0" w:line="276" w:lineRule="auto"/>
              <w:ind w:left="714" w:hanging="357"/>
              <w:jc w:val="both"/>
              <w:rPr>
                <w:rFonts w:eastAsia="MS Mincho" w:cs="Arial"/>
                <w:sz w:val="18"/>
                <w:szCs w:val="18"/>
                <w:lang w:eastAsia="hr-HR"/>
              </w:rPr>
            </w:pPr>
            <w:r w:rsidRPr="00C07FA2">
              <w:rPr>
                <w:rFonts w:eastAsia="MS Mincho" w:cs="Arial"/>
                <w:i/>
                <w:sz w:val="18"/>
                <w:szCs w:val="18"/>
                <w:lang w:eastAsia="hr-HR"/>
              </w:rPr>
              <w:t>pojedina kaznena djela protiv javnog reda</w:t>
            </w:r>
            <w:r w:rsidRPr="00C07FA2">
              <w:rPr>
                <w:rFonts w:eastAsia="MS Mincho" w:cs="Arial"/>
                <w:sz w:val="18"/>
                <w:szCs w:val="18"/>
                <w:lang w:eastAsia="hr-HR"/>
              </w:rPr>
              <w:t xml:space="preserve"> (čl. 328. Zločinačko udruženje, čl. 329. Počinjenje kaznenog djela u sastavu zločinačkog udruženja).</w:t>
            </w:r>
          </w:p>
          <w:p w14:paraId="635206C2" w14:textId="77777777" w:rsidR="00C07FA2" w:rsidRPr="00C07FA2" w:rsidRDefault="00C07FA2" w:rsidP="00C07FA2">
            <w:pPr>
              <w:spacing w:before="120"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3901F21A" w14:textId="11E0F4E2" w:rsidR="00C07FA2" w:rsidRPr="00B51940" w:rsidRDefault="00C07FA2" w:rsidP="00B51940">
            <w:pPr>
              <w:spacing w:after="0" w:line="276" w:lineRule="auto"/>
              <w:jc w:val="both"/>
              <w:rPr>
                <w:rFonts w:ascii="Times New Roman" w:eastAsia="Times New Roman" w:hAnsi="Times New Roman"/>
                <w:sz w:val="24"/>
                <w:szCs w:val="24"/>
                <w:lang w:eastAsia="hr-HR"/>
              </w:rPr>
            </w:pPr>
            <w:r w:rsidRPr="00C07FA2">
              <w:rPr>
                <w:rFonts w:eastAsia="Times New Roman" w:cs="Arial"/>
                <w:bCs/>
                <w:sz w:val="18"/>
                <w:szCs w:val="18"/>
                <w:lang w:eastAsia="hr-HR"/>
              </w:rPr>
              <w:t>Pod materijalnom i kaznenom odgovornošću, u svoje ime i u ime i za račun Korisnika kredita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Korisnika kredita. Osobno ću Vas u roku od 15 radnih dana obavijestiti ako dođe do promjena vezanih uz prije navedene podatke.</w:t>
            </w:r>
          </w:p>
        </w:tc>
      </w:tr>
    </w:tbl>
    <w:p w14:paraId="649CFF44" w14:textId="2AE9A52B" w:rsidR="00C07FA2" w:rsidRDefault="00C07FA2" w:rsidP="00B46F66">
      <w:pPr>
        <w:rPr>
          <w:sz w:val="18"/>
        </w:rPr>
      </w:pPr>
    </w:p>
    <w:p w14:paraId="44DC2187" w14:textId="77777777" w:rsidR="00C07FA2" w:rsidRPr="00C07FA2" w:rsidRDefault="00C07FA2" w:rsidP="00C07FA2">
      <w:pPr>
        <w:spacing w:before="4" w:after="4" w:line="360" w:lineRule="auto"/>
        <w:rPr>
          <w:b/>
          <w:color w:val="C00000"/>
          <w:sz w:val="18"/>
        </w:rPr>
      </w:pPr>
      <w:r w:rsidRPr="00C07FA2">
        <w:rPr>
          <w:b/>
          <w:color w:val="C00000"/>
          <w:sz w:val="18"/>
        </w:rPr>
        <w:t>Mjesto i datum</w:t>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t>Ime i prezime ovlaštene osobe Korisnika kredita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7FA2" w:rsidRPr="00C07FA2" w14:paraId="2F5A98E1" w14:textId="77777777" w:rsidTr="00B46F66">
        <w:trPr>
          <w:trHeight w:val="85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4BFF0226" w14:textId="77777777" w:rsidR="00C07FA2" w:rsidRPr="00C07FA2" w:rsidRDefault="00C07FA2" w:rsidP="00C07FA2">
            <w:pPr>
              <w:spacing w:before="4" w:after="4" w:line="264" w:lineRule="auto"/>
              <w:rPr>
                <w:sz w:val="18"/>
              </w:rPr>
            </w:pPr>
          </w:p>
          <w:p w14:paraId="110237EF" w14:textId="77777777" w:rsidR="00C07FA2" w:rsidRPr="00C07FA2" w:rsidRDefault="00C07FA2" w:rsidP="00C07FA2">
            <w:pPr>
              <w:spacing w:before="4" w:after="4" w:line="264" w:lineRule="auto"/>
              <w:rPr>
                <w:sz w:val="18"/>
              </w:rPr>
            </w:pPr>
          </w:p>
          <w:p w14:paraId="38CD5A6F" w14:textId="3105230E" w:rsidR="00C07FA2" w:rsidRPr="00C07FA2" w:rsidRDefault="00C07FA2" w:rsidP="00B46F66">
            <w:pPr>
              <w:spacing w:before="4" w:after="4" w:line="264" w:lineRule="auto"/>
              <w:rPr>
                <w:sz w:val="18"/>
              </w:rPr>
            </w:pPr>
            <w:r w:rsidRPr="00C07FA2">
              <w:rPr>
                <w:sz w:val="18"/>
              </w:rPr>
              <w:t xml:space="preserve">   </w:t>
            </w:r>
            <w:permStart w:id="521409073" w:edGrp="everyone"/>
            <w:r w:rsidR="00B46F66">
              <w:rPr>
                <w:sz w:val="18"/>
              </w:rPr>
              <w:t xml:space="preserve"> </w:t>
            </w:r>
            <w:permEnd w:id="521409073"/>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9132AB8" w14:textId="64765160" w:rsidR="00C07FA2" w:rsidRPr="00C07FA2" w:rsidRDefault="00B46F66" w:rsidP="00C07FA2">
            <w:pPr>
              <w:spacing w:before="4" w:after="4" w:line="264" w:lineRule="auto"/>
              <w:rPr>
                <w:sz w:val="18"/>
              </w:rPr>
            </w:pPr>
            <w:permStart w:id="1896289690" w:edGrp="everyone"/>
            <w:r>
              <w:rPr>
                <w:sz w:val="18"/>
              </w:rPr>
              <w:t xml:space="preserve"> </w:t>
            </w:r>
            <w:permEnd w:id="1896289690"/>
          </w:p>
        </w:tc>
      </w:tr>
    </w:tbl>
    <w:p w14:paraId="2AF83059" w14:textId="388D6837" w:rsidR="00C07FA2" w:rsidRDefault="00C07FA2" w:rsidP="00997305">
      <w:pPr>
        <w:ind w:left="360"/>
        <w:rPr>
          <w:sz w:val="18"/>
        </w:rPr>
      </w:pPr>
    </w:p>
    <w:p w14:paraId="2713453E" w14:textId="2954348A" w:rsidR="00937C1D" w:rsidRDefault="00937C1D" w:rsidP="00997305">
      <w:pPr>
        <w:ind w:left="360"/>
        <w:rPr>
          <w:sz w:val="18"/>
        </w:rPr>
      </w:pPr>
    </w:p>
    <w:p w14:paraId="0C9C6EBF" w14:textId="4CC6A22D" w:rsidR="00B51940" w:rsidRDefault="00B51940">
      <w:pPr>
        <w:spacing w:after="0" w:line="240" w:lineRule="auto"/>
        <w:rPr>
          <w:rFonts w:cs="Arial"/>
          <w:szCs w:val="20"/>
        </w:rPr>
      </w:pPr>
      <w:bookmarkStart w:id="4" w:name="Text1"/>
      <w:r>
        <w:rPr>
          <w:rFonts w:cs="Arial"/>
          <w:szCs w:val="20"/>
        </w:rPr>
        <w:br w:type="page"/>
      </w:r>
    </w:p>
    <w:p w14:paraId="3BBACED6" w14:textId="7DD918E1" w:rsidR="00C07FA2" w:rsidRPr="003F1332" w:rsidRDefault="00C07FA2" w:rsidP="00C07FA2">
      <w:pPr>
        <w:tabs>
          <w:tab w:val="right" w:leader="dot" w:pos="9923"/>
        </w:tabs>
        <w:spacing w:after="0"/>
        <w:rPr>
          <w:rFonts w:cs="Arial"/>
          <w:szCs w:val="20"/>
        </w:rPr>
      </w:pPr>
      <w:r w:rsidRPr="003F1332">
        <w:rPr>
          <w:rFonts w:cs="Arial"/>
          <w:noProof/>
          <w:szCs w:val="20"/>
          <w:lang w:eastAsia="hr-HR"/>
        </w:rPr>
        <w:lastRenderedPageBreak/>
        <mc:AlternateContent>
          <mc:Choice Requires="wps">
            <w:drawing>
              <wp:anchor distT="0" distB="0" distL="114300" distR="114300" simplePos="0" relativeHeight="251659264" behindDoc="0" locked="0" layoutInCell="1" allowOverlap="1" wp14:anchorId="1275A1FD" wp14:editId="45D413F1">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79589C9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36BC11C1" w14:textId="7E654DCC" w:rsidR="00937C1D" w:rsidRPr="005A5A3F" w:rsidRDefault="00937C1D" w:rsidP="001648B0">
      <w:pPr>
        <w:spacing w:before="4" w:after="4" w:line="360" w:lineRule="auto"/>
        <w:jc w:val="both"/>
        <w:rPr>
          <w:rFonts w:cs="Arial"/>
          <w:b/>
          <w:color w:val="C00000"/>
          <w:sz w:val="18"/>
          <w:szCs w:val="18"/>
        </w:rPr>
      </w:pPr>
      <w:r w:rsidRPr="005A5A3F">
        <w:rPr>
          <w:rFonts w:cs="Arial"/>
          <w:b/>
          <w:color w:val="C00000"/>
          <w:sz w:val="18"/>
          <w:szCs w:val="18"/>
        </w:rPr>
        <w:t xml:space="preserve">Prilog </w:t>
      </w:r>
      <w:r w:rsidR="00DD0E00" w:rsidRPr="005A5A3F">
        <w:rPr>
          <w:rFonts w:cs="Arial"/>
          <w:b/>
          <w:color w:val="C00000"/>
          <w:sz w:val="18"/>
          <w:szCs w:val="18"/>
        </w:rPr>
        <w:t>2</w:t>
      </w:r>
      <w:r w:rsidRPr="005A5A3F">
        <w:rPr>
          <w:rFonts w:cs="Arial"/>
          <w:b/>
          <w:color w:val="C00000"/>
          <w:sz w:val="18"/>
          <w:szCs w:val="18"/>
        </w:rPr>
        <w:t xml:space="preserve"> </w:t>
      </w:r>
      <w:r w:rsidR="00DD0E00" w:rsidRPr="005A5A3F">
        <w:rPr>
          <w:rFonts w:cs="Arial"/>
          <w:b/>
          <w:color w:val="C00000"/>
          <w:sz w:val="18"/>
          <w:szCs w:val="18"/>
        </w:rPr>
        <w:t>–</w:t>
      </w:r>
      <w:r w:rsidRPr="005A5A3F">
        <w:rPr>
          <w:rFonts w:cs="Arial"/>
          <w:b/>
          <w:color w:val="C00000"/>
          <w:sz w:val="18"/>
          <w:szCs w:val="18"/>
        </w:rPr>
        <w:t xml:space="preserve"> Izjav</w:t>
      </w:r>
      <w:r w:rsidR="00DD0E00" w:rsidRPr="005A5A3F">
        <w:rPr>
          <w:rFonts w:cs="Arial"/>
          <w:b/>
          <w:color w:val="C00000"/>
          <w:sz w:val="18"/>
          <w:szCs w:val="18"/>
        </w:rPr>
        <w:t xml:space="preserve">a </w:t>
      </w:r>
      <w:r w:rsidRPr="005A5A3F">
        <w:rPr>
          <w:rFonts w:cs="Arial"/>
          <w:b/>
          <w:color w:val="C00000"/>
          <w:sz w:val="18"/>
          <w:szCs w:val="18"/>
        </w:rPr>
        <w:t>Korisnika kredita</w:t>
      </w:r>
      <w:r w:rsidR="00DD0E00" w:rsidRPr="005A5A3F">
        <w:rPr>
          <w:rFonts w:cs="Arial"/>
          <w:b/>
          <w:color w:val="C00000"/>
          <w:sz w:val="18"/>
          <w:szCs w:val="18"/>
        </w:rPr>
        <w:t xml:space="preserve"> o potporama</w:t>
      </w:r>
    </w:p>
    <w:p w14:paraId="4BF37816" w14:textId="77777777" w:rsidR="00937C1D" w:rsidRPr="001648B0" w:rsidRDefault="00937C1D" w:rsidP="001648B0">
      <w:pPr>
        <w:tabs>
          <w:tab w:val="right" w:leader="dot" w:pos="9923"/>
        </w:tabs>
        <w:spacing w:after="0" w:line="360" w:lineRule="auto"/>
        <w:jc w:val="both"/>
        <w:rPr>
          <w:rFonts w:cs="Arial"/>
          <w:b/>
          <w:sz w:val="18"/>
          <w:szCs w:val="18"/>
        </w:rPr>
      </w:pPr>
      <w:permStart w:id="133328262" w:edGrp="everyone"/>
      <w:r w:rsidRPr="001648B0">
        <w:rPr>
          <w:rFonts w:cs="Arial"/>
          <w:b/>
          <w:sz w:val="18"/>
          <w:szCs w:val="18"/>
        </w:rPr>
        <w:t>Ime / tvrtka poduzetnika</w:t>
      </w:r>
    </w:p>
    <w:p w14:paraId="5652CD44" w14:textId="77777777"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Adresa i mjesto sjedišta</w:t>
      </w:r>
    </w:p>
    <w:permEnd w:id="133328262"/>
    <w:p w14:paraId="41998B69" w14:textId="58B01FC3"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OIB</w:t>
      </w:r>
      <w:r w:rsidR="00B46F66" w:rsidRPr="001648B0">
        <w:rPr>
          <w:rFonts w:cs="Arial"/>
          <w:b/>
          <w:sz w:val="18"/>
          <w:szCs w:val="18"/>
        </w:rPr>
        <w:t xml:space="preserve"> </w:t>
      </w:r>
      <w:permStart w:id="506493090" w:edGrp="everyone"/>
      <w:r w:rsidR="00B46F66" w:rsidRPr="001648B0">
        <w:rPr>
          <w:rFonts w:cs="Arial"/>
          <w:b/>
          <w:sz w:val="18"/>
          <w:szCs w:val="18"/>
        </w:rPr>
        <w:t xml:space="preserve"> </w:t>
      </w:r>
      <w:permEnd w:id="506493090"/>
    </w:p>
    <w:p w14:paraId="5366EB8C" w14:textId="551267FD" w:rsidR="00C07FA2" w:rsidRPr="001648B0" w:rsidRDefault="00C07FA2" w:rsidP="001648B0">
      <w:pPr>
        <w:tabs>
          <w:tab w:val="right" w:leader="dot" w:pos="9923"/>
        </w:tabs>
        <w:spacing w:after="480"/>
        <w:jc w:val="both"/>
        <w:rPr>
          <w:rFonts w:cs="Arial"/>
          <w:b/>
          <w:sz w:val="18"/>
          <w:szCs w:val="18"/>
        </w:rPr>
      </w:pPr>
      <w:r w:rsidRPr="001648B0">
        <w:rPr>
          <w:rFonts w:cs="Arial"/>
          <w:b/>
          <w:sz w:val="18"/>
          <w:szCs w:val="18"/>
        </w:rPr>
        <w:t>IZJAVA O POTPORAMA</w:t>
      </w:r>
    </w:p>
    <w:bookmarkEnd w:id="4"/>
    <w:p w14:paraId="2E6738CB" w14:textId="77777777" w:rsidR="00C07FA2" w:rsidRPr="001648B0" w:rsidRDefault="00C07FA2" w:rsidP="001648B0">
      <w:pPr>
        <w:tabs>
          <w:tab w:val="right" w:leader="dot" w:pos="9923"/>
        </w:tabs>
        <w:spacing w:after="0" w:line="360" w:lineRule="auto"/>
        <w:jc w:val="both"/>
        <w:rPr>
          <w:rFonts w:cs="Arial"/>
          <w:b/>
          <w:sz w:val="18"/>
          <w:szCs w:val="18"/>
        </w:rPr>
      </w:pPr>
      <w:r w:rsidRPr="001648B0">
        <w:rPr>
          <w:rFonts w:cs="Arial"/>
          <w:sz w:val="18"/>
          <w:szCs w:val="18"/>
        </w:rPr>
        <w:t xml:space="preserve">Ovime </w:t>
      </w:r>
      <w:permStart w:id="2030205472" w:edGrp="everyone"/>
      <w:r w:rsidRPr="001648B0">
        <w:rPr>
          <w:rFonts w:cs="Arial"/>
          <w:b/>
          <w:sz w:val="18"/>
          <w:szCs w:val="18"/>
        </w:rPr>
        <w:t>Ime / tvrtka poduzetnika</w:t>
      </w:r>
      <w:r w:rsidRPr="001648B0">
        <w:rPr>
          <w:rFonts w:cs="Arial"/>
          <w:sz w:val="18"/>
          <w:szCs w:val="18"/>
        </w:rPr>
        <w:t xml:space="preserve"> </w:t>
      </w:r>
      <w:permEnd w:id="2030205472"/>
      <w:r w:rsidRPr="001648B0">
        <w:rPr>
          <w:rFonts w:cs="Arial"/>
          <w:sz w:val="18"/>
          <w:szCs w:val="18"/>
        </w:rPr>
        <w:t>kao (označiti):</w:t>
      </w:r>
    </w:p>
    <w:p w14:paraId="48FAA2E8" w14:textId="77777777" w:rsidR="00C07FA2" w:rsidRPr="001648B0" w:rsidRDefault="00B85158" w:rsidP="005A5A3F">
      <w:pPr>
        <w:spacing w:before="120" w:after="0"/>
        <w:ind w:left="425"/>
        <w:jc w:val="both"/>
        <w:rPr>
          <w:rFonts w:cs="Arial"/>
          <w:sz w:val="18"/>
          <w:szCs w:val="18"/>
        </w:rPr>
      </w:pPr>
      <w:sdt>
        <w:sdtPr>
          <w:rPr>
            <w:rFonts w:cs="Arial"/>
            <w:sz w:val="18"/>
            <w:szCs w:val="18"/>
          </w:rPr>
          <w:id w:val="1768582720"/>
          <w14:checkbox>
            <w14:checked w14:val="0"/>
            <w14:checkedState w14:val="2612" w14:font="MS Gothic"/>
            <w14:uncheckedState w14:val="2610" w14:font="MS Gothic"/>
          </w14:checkbox>
        </w:sdtPr>
        <w:sdtEndPr/>
        <w:sdtContent>
          <w:permStart w:id="865673502" w:edGrp="everyone"/>
          <w:r w:rsidR="00C07FA2" w:rsidRPr="001648B0">
            <w:rPr>
              <w:rFonts w:ascii="Segoe UI Symbol" w:eastAsia="MS Gothic" w:hAnsi="Segoe UI Symbol" w:cs="Segoe UI Symbol"/>
              <w:sz w:val="18"/>
              <w:szCs w:val="18"/>
            </w:rPr>
            <w:t>☐</w:t>
          </w:r>
          <w:permEnd w:id="865673502"/>
        </w:sdtContent>
      </w:sdt>
      <w:r w:rsidR="00C07FA2" w:rsidRPr="001648B0">
        <w:rPr>
          <w:rFonts w:cs="Arial"/>
          <w:sz w:val="18"/>
          <w:szCs w:val="18"/>
        </w:rPr>
        <w:t xml:space="preserve"> podnositelj zahtjeva za kredit/potporu (u daljnjem tekstu: podnositelj zahtjeva)</w:t>
      </w:r>
    </w:p>
    <w:p w14:paraId="52486BFB" w14:textId="77777777" w:rsidR="00C07FA2" w:rsidRPr="001648B0" w:rsidRDefault="00B85158" w:rsidP="005A5A3F">
      <w:pPr>
        <w:spacing w:after="0"/>
        <w:ind w:left="425"/>
        <w:jc w:val="both"/>
        <w:rPr>
          <w:rFonts w:cs="Arial"/>
          <w:sz w:val="18"/>
          <w:szCs w:val="18"/>
        </w:rPr>
      </w:pPr>
      <w:sdt>
        <w:sdtPr>
          <w:rPr>
            <w:rFonts w:cs="Arial"/>
            <w:sz w:val="18"/>
            <w:szCs w:val="18"/>
          </w:rPr>
          <w:id w:val="1766495648"/>
          <w14:checkbox>
            <w14:checked w14:val="0"/>
            <w14:checkedState w14:val="2612" w14:font="MS Gothic"/>
            <w14:uncheckedState w14:val="2610" w14:font="MS Gothic"/>
          </w14:checkbox>
        </w:sdtPr>
        <w:sdtEndPr/>
        <w:sdtContent>
          <w:permStart w:id="1555244082" w:edGrp="everyone"/>
          <w:r w:rsidR="00C07FA2" w:rsidRPr="001648B0">
            <w:rPr>
              <w:rFonts w:ascii="Segoe UI Symbol" w:eastAsia="MS Gothic" w:hAnsi="Segoe UI Symbol" w:cs="Segoe UI Symbol"/>
              <w:sz w:val="18"/>
              <w:szCs w:val="18"/>
            </w:rPr>
            <w:t>☐</w:t>
          </w:r>
          <w:permEnd w:id="1555244082"/>
        </w:sdtContent>
      </w:sdt>
      <w:r w:rsidR="00C07FA2" w:rsidRPr="001648B0">
        <w:rPr>
          <w:rFonts w:cs="Arial"/>
          <w:sz w:val="18"/>
          <w:szCs w:val="18"/>
        </w:rPr>
        <w:t xml:space="preserve"> povezana osoba podnositelja zahtjeva u smislu točke I. pod 3. ove Izjave (u daljnjem tekstu: povezana osoba)</w:t>
      </w:r>
    </w:p>
    <w:p w14:paraId="3F6363E2" w14:textId="77777777" w:rsidR="00C07FA2" w:rsidRPr="005A5A3F" w:rsidRDefault="00C07FA2" w:rsidP="00F0049E">
      <w:pPr>
        <w:spacing w:before="120" w:after="120"/>
        <w:jc w:val="both"/>
        <w:rPr>
          <w:rFonts w:cs="Arial"/>
          <w:sz w:val="18"/>
          <w:szCs w:val="18"/>
        </w:rPr>
      </w:pPr>
      <w:r w:rsidRPr="005A5A3F">
        <w:rPr>
          <w:rFonts w:cs="Arial"/>
          <w:i/>
          <w:sz w:val="18"/>
          <w:szCs w:val="18"/>
        </w:rPr>
        <w:t xml:space="preserve">Povezana osoba ispunjava dio I. KORIŠTENJE POTPORE MALE VRIJEDNOSTI pod </w:t>
      </w:r>
      <w:proofErr w:type="spellStart"/>
      <w:r w:rsidRPr="005A5A3F">
        <w:rPr>
          <w:rFonts w:cs="Arial"/>
          <w:i/>
          <w:sz w:val="18"/>
          <w:szCs w:val="18"/>
        </w:rPr>
        <w:t>toč</w:t>
      </w:r>
      <w:proofErr w:type="spellEnd"/>
      <w:r w:rsidRPr="005A5A3F">
        <w:rPr>
          <w:rFonts w:cs="Arial"/>
          <w:i/>
          <w:sz w:val="18"/>
          <w:szCs w:val="18"/>
        </w:rPr>
        <w:t>. 1. i izjavu navedenu u četvrtom odlomku dijela III. ZAKLJUČNE IZJAVE, dok se ostali dijelovi ove Izjave na povezanu osobu ne odnose niti je obvezuju.</w:t>
      </w:r>
    </w:p>
    <w:p w14:paraId="62FBBDED" w14:textId="77777777" w:rsidR="00C07FA2" w:rsidRPr="005A5A3F" w:rsidRDefault="00C07FA2" w:rsidP="00F0049E">
      <w:pPr>
        <w:spacing w:after="0"/>
        <w:jc w:val="both"/>
        <w:rPr>
          <w:rFonts w:cs="Arial"/>
          <w:i/>
          <w:sz w:val="18"/>
          <w:szCs w:val="18"/>
        </w:rPr>
      </w:pPr>
      <w:r w:rsidRPr="001648B0">
        <w:rPr>
          <w:rFonts w:cs="Arial"/>
          <w:sz w:val="18"/>
          <w:szCs w:val="18"/>
        </w:rPr>
        <w:t>Pod materijalnom i kaznenom odgovornošću Hrvatskoj banci za obnovu i razvitak (u daljnjem tekstu: HBOR) izjavljuje sljedeće:</w:t>
      </w:r>
    </w:p>
    <w:p w14:paraId="6EB20B5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Pr="001648B0">
        <w:rPr>
          <w:rStyle w:val="BookTitle"/>
          <w:rFonts w:cs="Arial"/>
          <w:sz w:val="18"/>
          <w:szCs w:val="18"/>
        </w:rPr>
        <w:tab/>
        <w:t>POTPORE MALE VRIJEDNOSTI</w:t>
      </w:r>
    </w:p>
    <w:p w14:paraId="3F6A8F3B" w14:textId="77777777" w:rsidR="00C07FA2" w:rsidRPr="001648B0" w:rsidRDefault="00C07FA2" w:rsidP="001648B0">
      <w:pPr>
        <w:numPr>
          <w:ilvl w:val="0"/>
          <w:numId w:val="10"/>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MALE VRIJEDNOSTI</w:t>
      </w:r>
    </w:p>
    <w:p w14:paraId="760596EF" w14:textId="77777777" w:rsidR="00C07FA2" w:rsidRPr="001648B0" w:rsidRDefault="00C07FA2" w:rsidP="005A5A3F">
      <w:pPr>
        <w:tabs>
          <w:tab w:val="left" w:pos="-284"/>
        </w:tabs>
        <w:spacing w:after="0"/>
        <w:jc w:val="both"/>
        <w:rPr>
          <w:rFonts w:cs="Arial"/>
          <w:sz w:val="18"/>
          <w:szCs w:val="18"/>
        </w:rPr>
      </w:pPr>
      <w:r w:rsidRPr="001648B0">
        <w:rPr>
          <w:rFonts w:cs="Arial"/>
          <w:sz w:val="18"/>
          <w:szCs w:val="18"/>
        </w:rPr>
        <w:t xml:space="preserve">Podnositelj zahtjeva/povezana osoba tijekom prethodne dvije fiskalne godine te tijekom tekuće fiskalne godine (označiti): </w:t>
      </w:r>
    </w:p>
    <w:p w14:paraId="4F7C3A1F" w14:textId="77777777" w:rsidR="00C07FA2" w:rsidRPr="001648B0" w:rsidRDefault="00B85158" w:rsidP="001648B0">
      <w:pPr>
        <w:spacing w:before="120" w:after="0"/>
        <w:ind w:left="425"/>
        <w:jc w:val="both"/>
        <w:rPr>
          <w:rFonts w:cs="Arial"/>
          <w:sz w:val="18"/>
          <w:szCs w:val="18"/>
        </w:rPr>
      </w:pPr>
      <w:sdt>
        <w:sdtPr>
          <w:rPr>
            <w:rFonts w:cs="Arial"/>
            <w:sz w:val="18"/>
            <w:szCs w:val="18"/>
          </w:rPr>
          <w:id w:val="-1928570447"/>
          <w14:checkbox>
            <w14:checked w14:val="0"/>
            <w14:checkedState w14:val="2612" w14:font="MS Gothic"/>
            <w14:uncheckedState w14:val="2610" w14:font="MS Gothic"/>
          </w14:checkbox>
        </w:sdtPr>
        <w:sdtEndPr/>
        <w:sdtContent>
          <w:permStart w:id="1652757033" w:edGrp="everyone"/>
          <w:r w:rsidR="00C07FA2" w:rsidRPr="001648B0">
            <w:rPr>
              <w:rFonts w:ascii="Segoe UI Symbol" w:eastAsia="MS Gothic" w:hAnsi="Segoe UI Symbol" w:cs="Segoe UI Symbol"/>
              <w:sz w:val="18"/>
              <w:szCs w:val="18"/>
            </w:rPr>
            <w:t>☐</w:t>
          </w:r>
          <w:permEnd w:id="1652757033"/>
        </w:sdtContent>
      </w:sdt>
      <w:r w:rsidR="00C07FA2" w:rsidRPr="001648B0">
        <w:rPr>
          <w:rFonts w:cs="Arial"/>
          <w:sz w:val="18"/>
          <w:szCs w:val="18"/>
        </w:rPr>
        <w:t xml:space="preserve"> a) nije koristio</w:t>
      </w:r>
    </w:p>
    <w:p w14:paraId="6BCE954B" w14:textId="77777777" w:rsidR="00C07FA2" w:rsidRPr="001648B0" w:rsidRDefault="00B85158" w:rsidP="001648B0">
      <w:pPr>
        <w:spacing w:after="0"/>
        <w:ind w:left="426"/>
        <w:jc w:val="both"/>
        <w:rPr>
          <w:rFonts w:cs="Arial"/>
          <w:sz w:val="18"/>
          <w:szCs w:val="18"/>
        </w:rPr>
      </w:pPr>
      <w:sdt>
        <w:sdtPr>
          <w:rPr>
            <w:rFonts w:cs="Arial"/>
            <w:sz w:val="18"/>
            <w:szCs w:val="18"/>
          </w:rPr>
          <w:id w:val="20909751"/>
          <w14:checkbox>
            <w14:checked w14:val="0"/>
            <w14:checkedState w14:val="2612" w14:font="MS Gothic"/>
            <w14:uncheckedState w14:val="2610" w14:font="MS Gothic"/>
          </w14:checkbox>
        </w:sdtPr>
        <w:sdtEndPr/>
        <w:sdtContent>
          <w:permStart w:id="1400445555" w:edGrp="everyone"/>
          <w:r w:rsidR="00C07FA2" w:rsidRPr="001648B0">
            <w:rPr>
              <w:rFonts w:ascii="Segoe UI Symbol" w:eastAsia="MS Gothic" w:hAnsi="Segoe UI Symbol" w:cs="Segoe UI Symbol"/>
              <w:sz w:val="18"/>
              <w:szCs w:val="18"/>
            </w:rPr>
            <w:t>☐</w:t>
          </w:r>
          <w:permEnd w:id="1400445555"/>
        </w:sdtContent>
      </w:sdt>
      <w:r w:rsidR="00C07FA2" w:rsidRPr="001648B0">
        <w:rPr>
          <w:rFonts w:cs="Arial"/>
          <w:sz w:val="18"/>
          <w:szCs w:val="18"/>
        </w:rPr>
        <w:t xml:space="preserve"> b) koristio je</w:t>
      </w:r>
    </w:p>
    <w:p w14:paraId="6F425CDF" w14:textId="77777777" w:rsidR="00C07FA2" w:rsidRPr="001648B0" w:rsidRDefault="00C07FA2" w:rsidP="005A5A3F">
      <w:pPr>
        <w:spacing w:before="120" w:after="0"/>
        <w:jc w:val="both"/>
        <w:rPr>
          <w:rFonts w:cs="Arial"/>
          <w:sz w:val="18"/>
          <w:szCs w:val="18"/>
        </w:rPr>
      </w:pPr>
      <w:r w:rsidRPr="001648B0">
        <w:rPr>
          <w:rFonts w:cs="Arial"/>
          <w:sz w:val="18"/>
          <w:szCs w:val="18"/>
        </w:rPr>
        <w:t xml:space="preserve">potpore male vrijednosti (uključujući i oslobođenja i/ili olakšice od plaćanja poreza na dobit ili dohodak koje se sukladno zakonskim propisima utvrđuju u skladu s odgovarajućim pravilima o potporama male vrijednosti). </w:t>
      </w:r>
    </w:p>
    <w:p w14:paraId="5FF1D650" w14:textId="77777777" w:rsidR="00C07FA2" w:rsidRPr="001648B0" w:rsidRDefault="00C07FA2" w:rsidP="001648B0">
      <w:pPr>
        <w:spacing w:before="120" w:after="120"/>
        <w:jc w:val="both"/>
        <w:rPr>
          <w:rFonts w:cs="Arial"/>
          <w:sz w:val="18"/>
          <w:szCs w:val="18"/>
        </w:rPr>
      </w:pPr>
      <w:r w:rsidRPr="001648B0">
        <w:rPr>
          <w:rFonts w:cs="Arial"/>
          <w:sz w:val="18"/>
          <w:szCs w:val="18"/>
        </w:rPr>
        <w:t>Ako je odgovor pozitivan, odnosno ako je odgovor pod  I.1.b) obvezno ispuniti sljedeće:</w:t>
      </w:r>
    </w:p>
    <w:p w14:paraId="5BB7AC47"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1. Datum dodjele potpore male vrijednosti: </w:t>
      </w:r>
      <w:permStart w:id="149389080" w:edGrp="everyone"/>
      <w:r w:rsidRPr="001648B0">
        <w:rPr>
          <w:rFonts w:cs="Arial"/>
          <w:sz w:val="18"/>
          <w:szCs w:val="18"/>
        </w:rPr>
        <w:t xml:space="preserve"> </w:t>
      </w:r>
      <w:permEnd w:id="149389080"/>
    </w:p>
    <w:p w14:paraId="30590B3E"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2. Iznos potpore male vrijednosti: </w:t>
      </w:r>
      <w:permStart w:id="94250983" w:edGrp="everyone"/>
      <w:r w:rsidRPr="001648B0">
        <w:rPr>
          <w:rFonts w:cs="Arial"/>
          <w:sz w:val="18"/>
          <w:szCs w:val="18"/>
        </w:rPr>
        <w:t xml:space="preserve"> </w:t>
      </w:r>
      <w:permEnd w:id="94250983"/>
    </w:p>
    <w:p w14:paraId="63110F2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3. Naziv državnog tijela ili pravne osobe koja je odobrila potporu male vrijednosti: </w:t>
      </w:r>
      <w:permStart w:id="546324010" w:edGrp="everyone"/>
      <w:r w:rsidRPr="001648B0">
        <w:rPr>
          <w:rFonts w:cs="Arial"/>
          <w:sz w:val="18"/>
          <w:szCs w:val="18"/>
        </w:rPr>
        <w:t xml:space="preserve"> </w:t>
      </w:r>
      <w:permEnd w:id="546324010"/>
    </w:p>
    <w:p w14:paraId="207E5B6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4. Opis projekta (opravdanih  troškova) za kojeg je odobrena potpora male vrijednosti: </w:t>
      </w:r>
      <w:permStart w:id="207647024" w:edGrp="everyone"/>
      <w:r w:rsidRPr="001648B0">
        <w:rPr>
          <w:rFonts w:cs="Arial"/>
          <w:sz w:val="18"/>
          <w:szCs w:val="18"/>
        </w:rPr>
        <w:t xml:space="preserve"> </w:t>
      </w:r>
      <w:permEnd w:id="207647024"/>
    </w:p>
    <w:p w14:paraId="2A844B6A" w14:textId="77777777" w:rsidR="00C07FA2" w:rsidRPr="001648B0" w:rsidRDefault="00C07FA2" w:rsidP="001648B0">
      <w:pPr>
        <w:spacing w:after="0"/>
        <w:ind w:left="851" w:hanging="425"/>
        <w:jc w:val="both"/>
        <w:rPr>
          <w:rFonts w:cs="Arial"/>
          <w:sz w:val="18"/>
          <w:szCs w:val="18"/>
        </w:rPr>
      </w:pPr>
      <w:r w:rsidRPr="001648B0">
        <w:rPr>
          <w:rFonts w:cs="Arial"/>
          <w:sz w:val="18"/>
          <w:szCs w:val="18"/>
        </w:rPr>
        <w:t xml:space="preserve">b) 5. Pravni temelj odobrenja potpore male vrijednosti (navesti Uredbu koja se primjenjuje, ovisno o sektoru podnositelja zahtjeva): </w:t>
      </w:r>
      <w:permStart w:id="1965981080" w:edGrp="everyone"/>
      <w:r w:rsidRPr="001648B0">
        <w:rPr>
          <w:rFonts w:cs="Arial"/>
          <w:sz w:val="18"/>
          <w:szCs w:val="18"/>
        </w:rPr>
        <w:t xml:space="preserve"> </w:t>
      </w:r>
      <w:permEnd w:id="1965981080"/>
    </w:p>
    <w:p w14:paraId="304DFDAC" w14:textId="77777777" w:rsidR="00C07FA2" w:rsidRPr="005A5A3F" w:rsidRDefault="00C07FA2" w:rsidP="005A5A3F">
      <w:pPr>
        <w:spacing w:before="120" w:after="120"/>
        <w:jc w:val="both"/>
        <w:rPr>
          <w:rFonts w:cs="Arial"/>
          <w:i/>
          <w:sz w:val="18"/>
          <w:szCs w:val="18"/>
        </w:rPr>
      </w:pPr>
      <w:r w:rsidRPr="005A5A3F">
        <w:rPr>
          <w:rFonts w:cs="Arial"/>
          <w:i/>
          <w:sz w:val="18"/>
          <w:szCs w:val="18"/>
        </w:rPr>
        <w:t>Pravni temelji odnosno Uredbe koje se odnose na potpore male vrijednosti navedene su u dijelu I. pod 2. ove Izjave. U slučaju da je podnositelj zahtjeva koristio više mjera potpora male vrijednosti, za svaku od korištenih mjera potpora potrebno je navesti sve podatke pod toč.1. b) 1-5.</w:t>
      </w:r>
    </w:p>
    <w:p w14:paraId="3B0972FF" w14:textId="77777777" w:rsidR="00C07FA2" w:rsidRPr="001648B0" w:rsidRDefault="00C07FA2" w:rsidP="005A5A3F">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 w:val="18"/>
          <w:szCs w:val="18"/>
        </w:rPr>
      </w:pPr>
      <w:r w:rsidRPr="001648B0">
        <w:rPr>
          <w:rFonts w:cs="Arial"/>
          <w:b/>
          <w:sz w:val="18"/>
          <w:szCs w:val="18"/>
        </w:rPr>
        <w:t>PRAVNI TEMELJI ODOBRENJA POTPORE MALE VRIJEDNOSTI</w:t>
      </w:r>
    </w:p>
    <w:p w14:paraId="748D6D5C" w14:textId="77777777" w:rsidR="00C07FA2" w:rsidRPr="001648B0" w:rsidRDefault="00C07FA2" w:rsidP="00F0049E">
      <w:pPr>
        <w:tabs>
          <w:tab w:val="left" w:pos="-567"/>
          <w:tab w:val="left" w:pos="-284"/>
          <w:tab w:val="left" w:pos="-142"/>
        </w:tabs>
        <w:spacing w:after="0"/>
        <w:jc w:val="both"/>
        <w:rPr>
          <w:rFonts w:cs="Arial"/>
          <w:sz w:val="18"/>
          <w:szCs w:val="18"/>
        </w:rPr>
      </w:pPr>
      <w:r w:rsidRPr="001648B0">
        <w:rPr>
          <w:rFonts w:cs="Arial"/>
          <w:sz w:val="18"/>
          <w:szCs w:val="18"/>
        </w:rPr>
        <w:t>Pravni temelji odobrenja potpore male vrijednosti, ovisno o sektoru podnositelja zahtjeva/povezane osobe su:</w:t>
      </w:r>
    </w:p>
    <w:p w14:paraId="70A9629F" w14:textId="77777777" w:rsidR="00C07FA2" w:rsidRPr="005A5A3F" w:rsidRDefault="00C07FA2">
      <w:pPr>
        <w:tabs>
          <w:tab w:val="left" w:pos="-1843"/>
          <w:tab w:val="left" w:pos="-1560"/>
        </w:tabs>
        <w:spacing w:before="120" w:after="0"/>
        <w:ind w:left="703" w:hanging="278"/>
        <w:jc w:val="both"/>
        <w:rPr>
          <w:rFonts w:cs="Arial"/>
          <w:i/>
          <w:sz w:val="18"/>
          <w:szCs w:val="18"/>
        </w:rPr>
      </w:pPr>
      <w:r w:rsidRPr="005A5A3F">
        <w:rPr>
          <w:rFonts w:cs="Arial"/>
          <w:i/>
          <w:sz w:val="18"/>
          <w:szCs w:val="18"/>
        </w:rPr>
        <w:t xml:space="preserve">(a) </w:t>
      </w:r>
      <w:r w:rsidRPr="005A5A3F">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2D3965E0" w14:textId="77777777" w:rsidR="00C07FA2" w:rsidRPr="005A5A3F" w:rsidRDefault="00C07FA2">
      <w:pPr>
        <w:tabs>
          <w:tab w:val="left" w:pos="0"/>
          <w:tab w:val="left" w:pos="284"/>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Uredba Komisije (EU) br. 1408/13 od 18.12.2013. godine o primjeni članaka 107. i 108. Ugovora o funkcioniranju EU na potpore male vrijednosti poljoprivrednom sektoru (SL L 352, 24.12.2013.);</w:t>
      </w:r>
    </w:p>
    <w:p w14:paraId="0E05FC73" w14:textId="77777777" w:rsidR="00C07FA2" w:rsidRPr="005A5A3F" w:rsidRDefault="00C07FA2">
      <w:pPr>
        <w:tabs>
          <w:tab w:val="left" w:pos="0"/>
          <w:tab w:val="left" w:pos="284"/>
        </w:tabs>
        <w:spacing w:after="0"/>
        <w:ind w:left="709" w:hanging="283"/>
        <w:jc w:val="both"/>
        <w:rPr>
          <w:rFonts w:cs="Arial"/>
          <w:i/>
          <w:sz w:val="18"/>
          <w:szCs w:val="18"/>
        </w:rPr>
      </w:pPr>
      <w:r w:rsidRPr="005A5A3F">
        <w:rPr>
          <w:rFonts w:cs="Arial"/>
          <w:i/>
          <w:sz w:val="18"/>
          <w:szCs w:val="18"/>
        </w:rPr>
        <w:t xml:space="preserve">(c) </w:t>
      </w:r>
      <w:r w:rsidRPr="005A5A3F">
        <w:rPr>
          <w:rFonts w:cs="Arial"/>
          <w:i/>
          <w:sz w:val="18"/>
          <w:szCs w:val="18"/>
        </w:rPr>
        <w:tab/>
        <w:t>Uredba Komisije (EU) br. 171/2014 od 27.06.2014. godine o primjeni članaka 107. i 108. Ugovora o funkcioniranju EU na potpore male vrijednosti u sektoru ribarstva i akvakulture (SL L 190, 28.06.2014.);</w:t>
      </w:r>
    </w:p>
    <w:p w14:paraId="16B2727D" w14:textId="77777777" w:rsidR="00C07FA2" w:rsidRPr="005A5A3F" w:rsidRDefault="00C07FA2">
      <w:pPr>
        <w:tabs>
          <w:tab w:val="left" w:pos="0"/>
        </w:tabs>
        <w:snapToGrid w:val="0"/>
        <w:spacing w:after="0"/>
        <w:ind w:left="709" w:hanging="284"/>
        <w:jc w:val="both"/>
        <w:rPr>
          <w:rFonts w:cs="Arial"/>
          <w:i/>
          <w:sz w:val="18"/>
          <w:szCs w:val="18"/>
        </w:rPr>
      </w:pPr>
      <w:r w:rsidRPr="005A5A3F">
        <w:rPr>
          <w:rFonts w:cs="Arial"/>
          <w:i/>
          <w:sz w:val="18"/>
          <w:szCs w:val="18"/>
        </w:rPr>
        <w:t xml:space="preserve">(d) </w:t>
      </w:r>
      <w:r w:rsidRPr="005A5A3F">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56DEED6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3.</w:t>
      </w:r>
      <w:r w:rsidRPr="001648B0">
        <w:rPr>
          <w:rFonts w:cs="Arial"/>
          <w:b/>
          <w:sz w:val="18"/>
          <w:szCs w:val="18"/>
        </w:rPr>
        <w:tab/>
        <w:t>POVEZANE OSOBE PODNOSITELJA ZAHTJEVA</w:t>
      </w:r>
    </w:p>
    <w:p w14:paraId="4146EAB4" w14:textId="77777777" w:rsidR="00C07FA2" w:rsidRPr="001648B0" w:rsidRDefault="00C07FA2">
      <w:pPr>
        <w:snapToGrid w:val="0"/>
        <w:spacing w:before="120" w:after="0"/>
        <w:jc w:val="both"/>
        <w:rPr>
          <w:rFonts w:cs="Arial"/>
          <w:sz w:val="18"/>
          <w:szCs w:val="18"/>
        </w:rPr>
      </w:pPr>
      <w:r w:rsidRPr="001648B0">
        <w:rPr>
          <w:rFonts w:cs="Arial"/>
          <w:sz w:val="18"/>
          <w:szCs w:val="18"/>
        </w:rPr>
        <w:t xml:space="preserve">Ukoliko podnositelj zahtjeva ima povezane osobe kako je u nastavku određeno, potrebno je dostaviti podatke pod </w:t>
      </w:r>
      <w:proofErr w:type="spellStart"/>
      <w:r w:rsidRPr="001648B0">
        <w:rPr>
          <w:rFonts w:cs="Arial"/>
          <w:sz w:val="18"/>
          <w:szCs w:val="18"/>
        </w:rPr>
        <w:t>toč</w:t>
      </w:r>
      <w:proofErr w:type="spellEnd"/>
      <w:r w:rsidRPr="001648B0">
        <w:rPr>
          <w:rFonts w:cs="Arial"/>
          <w:sz w:val="18"/>
          <w:szCs w:val="18"/>
        </w:rPr>
        <w:t xml:space="preserve">. 1. i za svaku povezanu osobu na način da istima ustupi primjerke ove Izjave, te ih dostavi HBOR-u popunjene. </w:t>
      </w:r>
    </w:p>
    <w:p w14:paraId="58A6C425" w14:textId="77777777" w:rsidR="00C07FA2" w:rsidRPr="001648B0" w:rsidRDefault="00C07FA2">
      <w:pPr>
        <w:spacing w:before="120" w:after="60"/>
        <w:jc w:val="both"/>
        <w:rPr>
          <w:rFonts w:cs="Arial"/>
          <w:sz w:val="18"/>
          <w:szCs w:val="18"/>
        </w:rPr>
      </w:pPr>
      <w:r w:rsidRPr="001648B0">
        <w:rPr>
          <w:rFonts w:cs="Arial"/>
          <w:sz w:val="18"/>
          <w:szCs w:val="18"/>
        </w:rPr>
        <w:t>»Povezani poduzetnici« su poduzetnici među kojima postoji jedna od sljedećih veza:</w:t>
      </w:r>
    </w:p>
    <w:p w14:paraId="10BFA798" w14:textId="77777777" w:rsidR="00C07FA2" w:rsidRPr="005A5A3F" w:rsidRDefault="00C07FA2">
      <w:pPr>
        <w:spacing w:after="0"/>
        <w:ind w:left="709" w:hanging="284"/>
        <w:jc w:val="both"/>
        <w:rPr>
          <w:rFonts w:cs="Arial"/>
          <w:i/>
          <w:sz w:val="18"/>
          <w:szCs w:val="18"/>
        </w:rPr>
      </w:pPr>
      <w:r w:rsidRPr="005A5A3F">
        <w:rPr>
          <w:rFonts w:cs="Arial"/>
          <w:sz w:val="18"/>
          <w:szCs w:val="18"/>
        </w:rPr>
        <w:lastRenderedPageBreak/>
        <w:t>(</w:t>
      </w:r>
      <w:r w:rsidRPr="005A5A3F">
        <w:rPr>
          <w:rFonts w:cs="Arial"/>
          <w:i/>
          <w:sz w:val="18"/>
          <w:szCs w:val="18"/>
        </w:rPr>
        <w:t xml:space="preserve">a) </w:t>
      </w:r>
      <w:r w:rsidRPr="005A5A3F">
        <w:rPr>
          <w:rFonts w:cs="Arial"/>
          <w:i/>
          <w:sz w:val="18"/>
          <w:szCs w:val="18"/>
        </w:rPr>
        <w:tab/>
        <w:t>jedan poduzetnik ima većinu glasačkih prava dioničara ili članova u drugom poduzetniku;</w:t>
      </w:r>
    </w:p>
    <w:p w14:paraId="238D3821" w14:textId="77777777" w:rsidR="00C07FA2" w:rsidRPr="005A5A3F" w:rsidRDefault="00C07FA2">
      <w:pPr>
        <w:tabs>
          <w:tab w:val="left" w:pos="0"/>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jedan poduzetnik ima pravo postaviti ili smijeniti većinu članova upravnog, upravljačkog ili nadzornog tijela u drugom poduzetniku;</w:t>
      </w:r>
    </w:p>
    <w:p w14:paraId="7BAF0F85" w14:textId="77777777" w:rsidR="00C07FA2" w:rsidRPr="005A5A3F" w:rsidRDefault="00C07FA2">
      <w:pPr>
        <w:spacing w:after="0"/>
        <w:ind w:left="709" w:hanging="283"/>
        <w:jc w:val="both"/>
        <w:rPr>
          <w:rFonts w:cs="Arial"/>
          <w:i/>
          <w:sz w:val="18"/>
          <w:szCs w:val="18"/>
        </w:rPr>
      </w:pPr>
      <w:r w:rsidRPr="005A5A3F">
        <w:rPr>
          <w:rFonts w:cs="Arial"/>
          <w:i/>
          <w:sz w:val="18"/>
          <w:szCs w:val="18"/>
        </w:rPr>
        <w:t>(c)</w:t>
      </w:r>
      <w:r w:rsidRPr="005A5A3F">
        <w:rPr>
          <w:rFonts w:cs="Arial"/>
          <w:i/>
          <w:sz w:val="18"/>
          <w:szCs w:val="18"/>
        </w:rPr>
        <w:tab/>
        <w:t>jedan poduzetnik ima pravo ostvarivati vladajući utjecaj na drugog poduzetnika prema ugovoru sklopljenom s tim poduzetnikom ili prema odredbi njegovog statuta ili društvenog ugovora;</w:t>
      </w:r>
    </w:p>
    <w:p w14:paraId="05F350BD" w14:textId="77777777" w:rsidR="00C07FA2" w:rsidRPr="005A5A3F" w:rsidRDefault="00C07FA2">
      <w:pPr>
        <w:spacing w:after="0"/>
        <w:ind w:left="709" w:hanging="283"/>
        <w:jc w:val="both"/>
        <w:rPr>
          <w:rFonts w:cs="Arial"/>
          <w:i/>
          <w:sz w:val="18"/>
          <w:szCs w:val="18"/>
        </w:rPr>
      </w:pPr>
      <w:r w:rsidRPr="005A5A3F">
        <w:rPr>
          <w:rFonts w:cs="Arial"/>
          <w:i/>
          <w:sz w:val="18"/>
          <w:szCs w:val="18"/>
        </w:rPr>
        <w:t xml:space="preserve">(d) </w:t>
      </w:r>
      <w:r w:rsidRPr="005A5A3F">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626D1A08" w14:textId="77777777" w:rsidR="00C07FA2" w:rsidRPr="001648B0" w:rsidRDefault="00C07FA2">
      <w:pPr>
        <w:spacing w:before="120" w:after="0"/>
        <w:jc w:val="both"/>
        <w:rPr>
          <w:rFonts w:cs="Arial"/>
          <w:sz w:val="18"/>
          <w:szCs w:val="18"/>
        </w:rPr>
      </w:pPr>
      <w:r w:rsidRPr="001648B0">
        <w:rPr>
          <w:rFonts w:cs="Arial"/>
          <w:sz w:val="18"/>
          <w:szCs w:val="18"/>
        </w:rPr>
        <w:t xml:space="preserve">Poduzetnici koji su u bilo kojem od odnosa navedenih od </w:t>
      </w:r>
      <w:proofErr w:type="spellStart"/>
      <w:r w:rsidRPr="001648B0">
        <w:rPr>
          <w:rFonts w:cs="Arial"/>
          <w:sz w:val="18"/>
          <w:szCs w:val="18"/>
        </w:rPr>
        <w:t>toč</w:t>
      </w:r>
      <w:proofErr w:type="spellEnd"/>
      <w:r w:rsidRPr="001648B0">
        <w:rPr>
          <w:rFonts w:cs="Arial"/>
          <w:sz w:val="18"/>
          <w:szCs w:val="18"/>
        </w:rPr>
        <w:t>. (a) do (d) preko jednog ili više drugih poduzetnika, isto se tako smatraju povezanim poduzetnicima.</w:t>
      </w:r>
    </w:p>
    <w:p w14:paraId="0E8C87A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4.</w:t>
      </w:r>
      <w:r w:rsidRPr="001648B0">
        <w:rPr>
          <w:rFonts w:cs="Arial"/>
          <w:b/>
          <w:sz w:val="18"/>
          <w:szCs w:val="18"/>
        </w:rPr>
        <w:tab/>
        <w:t>STATUS PODNOSITELJA ZAHTJEVA</w:t>
      </w:r>
    </w:p>
    <w:p w14:paraId="403D47AB" w14:textId="77777777" w:rsidR="00C07FA2" w:rsidRPr="001648B0" w:rsidRDefault="00C07FA2">
      <w:pPr>
        <w:spacing w:before="120" w:after="0"/>
        <w:jc w:val="both"/>
        <w:rPr>
          <w:rFonts w:cs="Arial"/>
          <w:sz w:val="18"/>
          <w:szCs w:val="18"/>
        </w:rPr>
      </w:pPr>
      <w:r w:rsidRPr="001648B0">
        <w:rPr>
          <w:rFonts w:cs="Arial"/>
          <w:sz w:val="18"/>
          <w:szCs w:val="18"/>
        </w:rPr>
        <w:t>Podnositelj zahtjeva ovime izjavljuje kako na dan 31.12.2019. godine nije bio poduzetnik u teškoćama u smislu Uredbe o općem skupnom izuzeću</w:t>
      </w:r>
      <w:r w:rsidRPr="001648B0">
        <w:rPr>
          <w:rStyle w:val="FootnoteReference"/>
          <w:rFonts w:cs="Arial"/>
          <w:sz w:val="18"/>
          <w:szCs w:val="18"/>
        </w:rPr>
        <w:footnoteReference w:id="14"/>
      </w:r>
      <w:r w:rsidRPr="001648B0">
        <w:rPr>
          <w:rFonts w:cs="Arial"/>
          <w:sz w:val="18"/>
          <w:szCs w:val="18"/>
        </w:rPr>
        <w:t xml:space="preserve">. </w:t>
      </w:r>
    </w:p>
    <w:p w14:paraId="3C2ABE8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II.</w:t>
      </w:r>
      <w:r w:rsidRPr="001648B0">
        <w:rPr>
          <w:rStyle w:val="BookTitle"/>
          <w:rFonts w:cs="Arial"/>
          <w:sz w:val="18"/>
          <w:szCs w:val="18"/>
        </w:rPr>
        <w:tab/>
        <w:t>POTPORE TEMELJEM PRIVREMENOG OKVIRA ZA MJERE DRŽAVNE POTPORE U SVRHU PODRŠKE GOSPODARSTVU U AKTUALNOJ PANDEMIJI COVID-19</w:t>
      </w:r>
    </w:p>
    <w:p w14:paraId="4EDCA9B2" w14:textId="77777777" w:rsidR="00C07FA2" w:rsidRPr="001648B0" w:rsidRDefault="00C07FA2" w:rsidP="001648B0">
      <w:pPr>
        <w:numPr>
          <w:ilvl w:val="0"/>
          <w:numId w:val="12"/>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TEMELJEM PRIVREMENOG OKVIRA ZA MJERE DRŽAVNE POTPORE U SVRHU PODRŠKE GOSPODARSTVU U AKTUALNOJ PANDEMIJI COVID-19</w:t>
      </w:r>
    </w:p>
    <w:p w14:paraId="0266EB48" w14:textId="77777777" w:rsidR="00C07FA2" w:rsidRPr="001648B0" w:rsidRDefault="00C07FA2" w:rsidP="001648B0">
      <w:pPr>
        <w:snapToGrid w:val="0"/>
        <w:spacing w:after="120"/>
        <w:jc w:val="both"/>
        <w:rPr>
          <w:rFonts w:cs="Arial"/>
          <w:sz w:val="18"/>
          <w:szCs w:val="18"/>
        </w:rPr>
      </w:pPr>
      <w:r w:rsidRPr="001648B0">
        <w:rPr>
          <w:rFonts w:cs="Arial"/>
          <w:sz w:val="18"/>
          <w:szCs w:val="18"/>
        </w:rPr>
        <w:t>Podnositelj zahtjeva do sada (označiti):</w:t>
      </w:r>
    </w:p>
    <w:permStart w:id="1147022697" w:edGrp="everyone"/>
    <w:p w14:paraId="415CE5EC" w14:textId="77777777" w:rsidR="00C07FA2" w:rsidRPr="001648B0" w:rsidRDefault="00B85158" w:rsidP="001648B0">
      <w:pPr>
        <w:spacing w:after="0"/>
        <w:ind w:firstLine="426"/>
        <w:jc w:val="both"/>
        <w:rPr>
          <w:rFonts w:cs="Arial"/>
          <w:sz w:val="18"/>
          <w:szCs w:val="18"/>
        </w:rPr>
      </w:pPr>
      <w:sdt>
        <w:sdtPr>
          <w:rPr>
            <w:rFonts w:cs="Arial"/>
            <w:sz w:val="18"/>
            <w:szCs w:val="18"/>
          </w:rPr>
          <w:id w:val="-115444691"/>
          <w14:checkbox>
            <w14:checked w14:val="0"/>
            <w14:checkedState w14:val="2612" w14:font="MS Gothic"/>
            <w14:uncheckedState w14:val="2610" w14:font="MS Gothic"/>
          </w14:checkbox>
        </w:sdtPr>
        <w:sdtEndPr/>
        <w:sdtContent>
          <w:r w:rsidR="00C07FA2" w:rsidRPr="001648B0">
            <w:rPr>
              <w:rFonts w:ascii="Segoe UI Symbol" w:eastAsia="MS Gothic" w:hAnsi="Segoe UI Symbol" w:cs="Segoe UI Symbol"/>
              <w:sz w:val="18"/>
              <w:szCs w:val="18"/>
            </w:rPr>
            <w:t>☐</w:t>
          </w:r>
        </w:sdtContent>
      </w:sdt>
      <w:permEnd w:id="1147022697"/>
      <w:r w:rsidR="00C07FA2" w:rsidRPr="001648B0">
        <w:rPr>
          <w:rFonts w:cs="Arial"/>
          <w:sz w:val="18"/>
          <w:szCs w:val="18"/>
        </w:rPr>
        <w:t xml:space="preserve"> a) nije koristio</w:t>
      </w:r>
    </w:p>
    <w:p w14:paraId="23ED747E" w14:textId="77777777" w:rsidR="00C07FA2" w:rsidRPr="001648B0" w:rsidRDefault="00B85158" w:rsidP="001648B0">
      <w:pPr>
        <w:spacing w:after="0"/>
        <w:ind w:firstLine="426"/>
        <w:jc w:val="both"/>
        <w:rPr>
          <w:rFonts w:cs="Arial"/>
          <w:sz w:val="18"/>
          <w:szCs w:val="18"/>
        </w:rPr>
      </w:pPr>
      <w:sdt>
        <w:sdtPr>
          <w:rPr>
            <w:rFonts w:cs="Arial"/>
            <w:sz w:val="18"/>
            <w:szCs w:val="18"/>
          </w:rPr>
          <w:id w:val="-1151900970"/>
          <w14:checkbox>
            <w14:checked w14:val="0"/>
            <w14:checkedState w14:val="2612" w14:font="MS Gothic"/>
            <w14:uncheckedState w14:val="2610" w14:font="MS Gothic"/>
          </w14:checkbox>
        </w:sdtPr>
        <w:sdtEndPr/>
        <w:sdtContent>
          <w:permStart w:id="794917737" w:edGrp="everyone"/>
          <w:r w:rsidR="00C07FA2" w:rsidRPr="001648B0">
            <w:rPr>
              <w:rFonts w:ascii="Segoe UI Symbol" w:eastAsia="MS Gothic" w:hAnsi="Segoe UI Symbol" w:cs="Segoe UI Symbol"/>
              <w:sz w:val="18"/>
              <w:szCs w:val="18"/>
            </w:rPr>
            <w:t>☐</w:t>
          </w:r>
          <w:permEnd w:id="794917737"/>
        </w:sdtContent>
      </w:sdt>
      <w:r w:rsidR="00C07FA2" w:rsidRPr="001648B0">
        <w:rPr>
          <w:rFonts w:cs="Arial"/>
          <w:sz w:val="18"/>
          <w:szCs w:val="18"/>
        </w:rPr>
        <w:t xml:space="preserve"> b) koristio je</w:t>
      </w:r>
    </w:p>
    <w:p w14:paraId="679AC383" w14:textId="77777777" w:rsidR="00C07FA2" w:rsidRPr="001648B0" w:rsidRDefault="00C07FA2" w:rsidP="005A5A3F">
      <w:pPr>
        <w:spacing w:before="120" w:after="0"/>
        <w:jc w:val="both"/>
        <w:rPr>
          <w:rFonts w:cs="Arial"/>
          <w:sz w:val="18"/>
          <w:szCs w:val="18"/>
        </w:rPr>
      </w:pPr>
      <w:r w:rsidRPr="001648B0">
        <w:rPr>
          <w:rFonts w:cs="Arial"/>
          <w:sz w:val="18"/>
          <w:szCs w:val="18"/>
        </w:rPr>
        <w:t>potpore temeljem Komunikacije Komisije – Privremenog okvira za mjere državne potpore u svrhu podrške gospodarstvu u aktualnoj pandemiji COVID-19 (SL C 91, 20.03.2020.)</w:t>
      </w:r>
      <w:r w:rsidRPr="001648B0">
        <w:rPr>
          <w:rStyle w:val="FootnoteReference"/>
          <w:rFonts w:cs="Arial"/>
          <w:sz w:val="18"/>
          <w:szCs w:val="18"/>
        </w:rPr>
        <w:footnoteReference w:id="15"/>
      </w:r>
      <w:r w:rsidRPr="001648B0">
        <w:rPr>
          <w:rFonts w:cs="Arial"/>
          <w:sz w:val="18"/>
          <w:szCs w:val="18"/>
        </w:rPr>
        <w:t xml:space="preserve"> sa svim naknadnim izmjenama i dopunama (dalje: </w:t>
      </w:r>
      <w:r w:rsidRPr="001648B0">
        <w:rPr>
          <w:rFonts w:cs="Arial"/>
          <w:i/>
          <w:iCs/>
          <w:sz w:val="18"/>
          <w:szCs w:val="18"/>
        </w:rPr>
        <w:t>Privremeni okvir</w:t>
      </w:r>
      <w:r w:rsidRPr="001648B0">
        <w:rPr>
          <w:rFonts w:cs="Arial"/>
          <w:sz w:val="18"/>
          <w:szCs w:val="18"/>
        </w:rPr>
        <w:t>).</w:t>
      </w:r>
    </w:p>
    <w:p w14:paraId="374B6C34" w14:textId="77777777" w:rsidR="00C07FA2" w:rsidRPr="001648B0" w:rsidRDefault="00C07FA2" w:rsidP="00F0049E">
      <w:pPr>
        <w:spacing w:before="120" w:after="0"/>
        <w:jc w:val="both"/>
        <w:rPr>
          <w:rFonts w:cs="Arial"/>
          <w:sz w:val="18"/>
          <w:szCs w:val="18"/>
        </w:rPr>
      </w:pPr>
    </w:p>
    <w:p w14:paraId="6382EB25" w14:textId="77777777" w:rsidR="00C07FA2" w:rsidRPr="001648B0" w:rsidRDefault="00C07FA2">
      <w:pPr>
        <w:spacing w:before="120" w:after="0"/>
        <w:jc w:val="both"/>
        <w:rPr>
          <w:rFonts w:cs="Arial"/>
          <w:sz w:val="18"/>
          <w:szCs w:val="18"/>
        </w:rPr>
      </w:pPr>
      <w:r w:rsidRPr="001648B0">
        <w:rPr>
          <w:rFonts w:cs="Arial"/>
          <w:sz w:val="18"/>
          <w:szCs w:val="18"/>
        </w:rPr>
        <w:t>Ukoliko je odgovor pod b), ispunite sljedeću tablicu:</w:t>
      </w:r>
    </w:p>
    <w:p w14:paraId="4A418D80" w14:textId="77777777" w:rsidR="00C07FA2" w:rsidRPr="001648B0" w:rsidRDefault="00C07FA2" w:rsidP="001648B0">
      <w:pPr>
        <w:spacing w:after="0" w:line="240" w:lineRule="auto"/>
        <w:jc w:val="both"/>
        <w:rPr>
          <w:rFonts w:cs="Arial"/>
          <w:b/>
          <w:sz w:val="18"/>
          <w:szCs w:val="18"/>
        </w:rPr>
      </w:pPr>
    </w:p>
    <w:tbl>
      <w:tblPr>
        <w:tblStyle w:val="TableGrid"/>
        <w:tblW w:w="9918" w:type="dxa"/>
        <w:tblLayout w:type="fixed"/>
        <w:tblLook w:val="04A0" w:firstRow="1" w:lastRow="0" w:firstColumn="1" w:lastColumn="0" w:noHBand="0" w:noVBand="1"/>
      </w:tblPr>
      <w:tblGrid>
        <w:gridCol w:w="1197"/>
        <w:gridCol w:w="1686"/>
        <w:gridCol w:w="1648"/>
        <w:gridCol w:w="2552"/>
        <w:gridCol w:w="1559"/>
        <w:gridCol w:w="1276"/>
      </w:tblGrid>
      <w:tr w:rsidR="00C07FA2" w:rsidRPr="005A5A3F" w14:paraId="4D920C35" w14:textId="77777777" w:rsidTr="004B2C28">
        <w:tc>
          <w:tcPr>
            <w:tcW w:w="1197" w:type="dxa"/>
            <w:vAlign w:val="center"/>
          </w:tcPr>
          <w:p w14:paraId="4FDE4370"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Datum dodjele</w:t>
            </w:r>
          </w:p>
        </w:tc>
        <w:tc>
          <w:tcPr>
            <w:tcW w:w="1686" w:type="dxa"/>
            <w:vAlign w:val="center"/>
          </w:tcPr>
          <w:p w14:paraId="1CCDF4A9"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color w:val="FF0000"/>
                <w:sz w:val="18"/>
                <w:szCs w:val="18"/>
              </w:rPr>
              <w:t xml:space="preserve"> </w:t>
            </w:r>
            <w:r w:rsidRPr="001648B0">
              <w:rPr>
                <w:rFonts w:cs="Arial"/>
                <w:bCs/>
                <w:sz w:val="18"/>
                <w:szCs w:val="18"/>
              </w:rPr>
              <w:t xml:space="preserve">Naziv </w:t>
            </w:r>
          </w:p>
          <w:p w14:paraId="242FAA1F"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Programa potpore)</w:t>
            </w:r>
          </w:p>
        </w:tc>
        <w:tc>
          <w:tcPr>
            <w:tcW w:w="1648" w:type="dxa"/>
            <w:vAlign w:val="center"/>
          </w:tcPr>
          <w:p w14:paraId="539E3FFA"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Davatelj potpore</w:t>
            </w:r>
          </w:p>
        </w:tc>
        <w:tc>
          <w:tcPr>
            <w:tcW w:w="2552" w:type="dxa"/>
            <w:vAlign w:val="center"/>
          </w:tcPr>
          <w:p w14:paraId="7909360E"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Instrument potpore</w:t>
            </w:r>
          </w:p>
        </w:tc>
        <w:tc>
          <w:tcPr>
            <w:tcW w:w="1559" w:type="dxa"/>
            <w:vAlign w:val="center"/>
          </w:tcPr>
          <w:p w14:paraId="716BA7ED" w14:textId="77777777" w:rsidR="00C07FA2" w:rsidRPr="001648B0" w:rsidRDefault="00C07FA2" w:rsidP="001648B0">
            <w:pPr>
              <w:tabs>
                <w:tab w:val="left" w:pos="-284"/>
              </w:tabs>
              <w:snapToGrid w:val="0"/>
              <w:spacing w:before="120" w:after="0"/>
              <w:jc w:val="both"/>
              <w:rPr>
                <w:rFonts w:cs="Arial"/>
                <w:bCs/>
                <w:sz w:val="18"/>
                <w:szCs w:val="18"/>
              </w:rPr>
            </w:pPr>
            <w:r w:rsidRPr="001648B0">
              <w:rPr>
                <w:rStyle w:val="BookTitle"/>
                <w:rFonts w:cs="Arial"/>
                <w:b w:val="0"/>
                <w:sz w:val="18"/>
                <w:szCs w:val="18"/>
              </w:rPr>
              <w:t>Ukupan iznos dodijeljenih sredstava u EUR</w:t>
            </w:r>
          </w:p>
        </w:tc>
        <w:tc>
          <w:tcPr>
            <w:tcW w:w="1276" w:type="dxa"/>
            <w:vAlign w:val="center"/>
          </w:tcPr>
          <w:p w14:paraId="4A161E37" w14:textId="77777777" w:rsidR="00C07FA2" w:rsidRPr="001648B0" w:rsidRDefault="00C07FA2" w:rsidP="001648B0">
            <w:pPr>
              <w:tabs>
                <w:tab w:val="left" w:pos="-284"/>
              </w:tabs>
              <w:snapToGrid w:val="0"/>
              <w:spacing w:before="120" w:after="0"/>
              <w:jc w:val="both"/>
              <w:rPr>
                <w:rFonts w:cs="Arial"/>
                <w:bCs/>
                <w:sz w:val="18"/>
                <w:szCs w:val="18"/>
              </w:rPr>
            </w:pPr>
            <w:r w:rsidRPr="001648B0">
              <w:rPr>
                <w:rStyle w:val="BookTitle"/>
                <w:rFonts w:cs="Arial"/>
                <w:b w:val="0"/>
                <w:sz w:val="18"/>
                <w:szCs w:val="18"/>
              </w:rPr>
              <w:t xml:space="preserve">Način utvrđivanja iznosa kredita </w:t>
            </w:r>
          </w:p>
        </w:tc>
      </w:tr>
      <w:tr w:rsidR="00C07FA2" w:rsidRPr="005A5A3F" w14:paraId="21A3362F" w14:textId="77777777" w:rsidTr="004B2C28">
        <w:trPr>
          <w:trHeight w:val="232"/>
        </w:trPr>
        <w:tc>
          <w:tcPr>
            <w:tcW w:w="1197" w:type="dxa"/>
            <w:vAlign w:val="center"/>
          </w:tcPr>
          <w:p w14:paraId="76EB1A21"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1</w:t>
            </w:r>
          </w:p>
        </w:tc>
        <w:tc>
          <w:tcPr>
            <w:tcW w:w="1686" w:type="dxa"/>
            <w:vAlign w:val="center"/>
          </w:tcPr>
          <w:p w14:paraId="34564BC4"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2</w:t>
            </w:r>
          </w:p>
        </w:tc>
        <w:tc>
          <w:tcPr>
            <w:tcW w:w="1648" w:type="dxa"/>
            <w:vAlign w:val="center"/>
          </w:tcPr>
          <w:p w14:paraId="6DA567B5"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3</w:t>
            </w:r>
          </w:p>
        </w:tc>
        <w:tc>
          <w:tcPr>
            <w:tcW w:w="2552" w:type="dxa"/>
            <w:vAlign w:val="center"/>
          </w:tcPr>
          <w:p w14:paraId="7D886BDC"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4</w:t>
            </w:r>
          </w:p>
        </w:tc>
        <w:tc>
          <w:tcPr>
            <w:tcW w:w="1559" w:type="dxa"/>
            <w:vAlign w:val="center"/>
          </w:tcPr>
          <w:p w14:paraId="759EC058" w14:textId="77777777" w:rsidR="00C07FA2" w:rsidRPr="001648B0" w:rsidRDefault="00C07FA2" w:rsidP="001648B0">
            <w:pPr>
              <w:tabs>
                <w:tab w:val="left" w:pos="-284"/>
              </w:tabs>
              <w:snapToGrid w:val="0"/>
              <w:spacing w:after="0" w:line="240" w:lineRule="auto"/>
              <w:jc w:val="both"/>
              <w:rPr>
                <w:rStyle w:val="BookTitle"/>
                <w:rFonts w:cs="Arial"/>
                <w:b w:val="0"/>
                <w:smallCaps w:val="0"/>
                <w:sz w:val="18"/>
                <w:szCs w:val="18"/>
              </w:rPr>
            </w:pPr>
            <w:r w:rsidRPr="001648B0">
              <w:rPr>
                <w:rStyle w:val="BookTitle"/>
                <w:rFonts w:cs="Arial"/>
                <w:b w:val="0"/>
                <w:sz w:val="18"/>
                <w:szCs w:val="18"/>
              </w:rPr>
              <w:t>5</w:t>
            </w:r>
          </w:p>
        </w:tc>
        <w:tc>
          <w:tcPr>
            <w:tcW w:w="1276" w:type="dxa"/>
            <w:vAlign w:val="center"/>
          </w:tcPr>
          <w:p w14:paraId="6645DFAF" w14:textId="77777777" w:rsidR="00C07FA2" w:rsidRPr="001648B0" w:rsidRDefault="00C07FA2" w:rsidP="001648B0">
            <w:pPr>
              <w:tabs>
                <w:tab w:val="left" w:pos="-284"/>
              </w:tabs>
              <w:snapToGrid w:val="0"/>
              <w:spacing w:after="0" w:line="240" w:lineRule="auto"/>
              <w:jc w:val="both"/>
              <w:rPr>
                <w:rStyle w:val="BookTitle"/>
                <w:rFonts w:cs="Arial"/>
                <w:b w:val="0"/>
                <w:smallCaps w:val="0"/>
                <w:sz w:val="18"/>
                <w:szCs w:val="18"/>
              </w:rPr>
            </w:pPr>
            <w:r w:rsidRPr="001648B0">
              <w:rPr>
                <w:rStyle w:val="BookTitle"/>
                <w:rFonts w:cs="Arial"/>
                <w:b w:val="0"/>
                <w:sz w:val="18"/>
                <w:szCs w:val="18"/>
              </w:rPr>
              <w:t>6</w:t>
            </w:r>
          </w:p>
        </w:tc>
      </w:tr>
      <w:tr w:rsidR="00C07FA2" w:rsidRPr="005A5A3F" w14:paraId="7132217F" w14:textId="77777777" w:rsidTr="004B2C28">
        <w:tc>
          <w:tcPr>
            <w:tcW w:w="1197" w:type="dxa"/>
          </w:tcPr>
          <w:p w14:paraId="0D627B59" w14:textId="77777777" w:rsidR="00C07FA2" w:rsidRPr="005A5A3F" w:rsidRDefault="00C07FA2" w:rsidP="005A5A3F">
            <w:pPr>
              <w:tabs>
                <w:tab w:val="left" w:pos="-284"/>
              </w:tabs>
              <w:snapToGrid w:val="0"/>
              <w:spacing w:before="120" w:after="0"/>
              <w:jc w:val="both"/>
              <w:rPr>
                <w:rFonts w:cs="Arial"/>
                <w:bCs/>
                <w:sz w:val="18"/>
                <w:szCs w:val="18"/>
              </w:rPr>
            </w:pPr>
            <w:permStart w:id="729176287" w:edGrp="everyone"/>
            <w:r w:rsidRPr="005A5A3F">
              <w:rPr>
                <w:rFonts w:cs="Arial"/>
                <w:bCs/>
                <w:sz w:val="18"/>
                <w:szCs w:val="18"/>
              </w:rPr>
              <w:t xml:space="preserve"> </w:t>
            </w:r>
            <w:permEnd w:id="729176287"/>
          </w:p>
        </w:tc>
        <w:tc>
          <w:tcPr>
            <w:tcW w:w="1686" w:type="dxa"/>
          </w:tcPr>
          <w:p w14:paraId="1622C9BF" w14:textId="77777777" w:rsidR="00C07FA2" w:rsidRPr="005A5A3F" w:rsidRDefault="00C07FA2" w:rsidP="002D0252">
            <w:pPr>
              <w:tabs>
                <w:tab w:val="left" w:pos="-284"/>
              </w:tabs>
              <w:snapToGrid w:val="0"/>
              <w:spacing w:before="120" w:after="0"/>
              <w:jc w:val="both"/>
              <w:rPr>
                <w:rFonts w:cs="Arial"/>
                <w:bCs/>
                <w:sz w:val="18"/>
                <w:szCs w:val="18"/>
              </w:rPr>
            </w:pPr>
            <w:permStart w:id="1326189803" w:edGrp="everyone"/>
            <w:r w:rsidRPr="005A5A3F">
              <w:rPr>
                <w:rFonts w:cs="Arial"/>
                <w:bCs/>
                <w:sz w:val="18"/>
                <w:szCs w:val="18"/>
              </w:rPr>
              <w:t xml:space="preserve"> </w:t>
            </w:r>
            <w:permEnd w:id="1326189803"/>
          </w:p>
        </w:tc>
        <w:tc>
          <w:tcPr>
            <w:tcW w:w="1648" w:type="dxa"/>
          </w:tcPr>
          <w:p w14:paraId="4FA251A5" w14:textId="77777777" w:rsidR="00C07FA2" w:rsidRPr="00F0049E" w:rsidRDefault="00C07FA2" w:rsidP="00F0049E">
            <w:pPr>
              <w:tabs>
                <w:tab w:val="left" w:pos="-284"/>
              </w:tabs>
              <w:snapToGrid w:val="0"/>
              <w:spacing w:before="120" w:after="0"/>
              <w:jc w:val="both"/>
              <w:rPr>
                <w:rFonts w:cs="Arial"/>
                <w:bCs/>
                <w:sz w:val="18"/>
                <w:szCs w:val="18"/>
              </w:rPr>
            </w:pPr>
            <w:permStart w:id="1139948509" w:edGrp="everyone"/>
            <w:r w:rsidRPr="00F0049E">
              <w:rPr>
                <w:rFonts w:cs="Arial"/>
                <w:bCs/>
                <w:sz w:val="18"/>
                <w:szCs w:val="18"/>
              </w:rPr>
              <w:t xml:space="preserve"> </w:t>
            </w:r>
            <w:permEnd w:id="1139948509"/>
          </w:p>
        </w:tc>
        <w:permStart w:id="7103454" w:edGrp="everyone" w:displacedByCustomXml="next"/>
        <w:sdt>
          <w:sdtPr>
            <w:rPr>
              <w:rFonts w:cs="Arial"/>
              <w:bCs/>
              <w:sz w:val="18"/>
              <w:szCs w:val="18"/>
            </w:rPr>
            <w:id w:val="-2002880893"/>
            <w:placeholder>
              <w:docPart w:val="AA796CC5327345FD999754F3C2CE78A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2552" w:type="dxa"/>
              </w:tcPr>
              <w:p w14:paraId="2122F5B1" w14:textId="77777777" w:rsidR="00C07FA2" w:rsidRPr="005A5A3F" w:rsidRDefault="00C07FA2" w:rsidP="001648B0">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sdtContent>
        </w:sdt>
        <w:permEnd w:id="7103454" w:displacedByCustomXml="prev"/>
        <w:tc>
          <w:tcPr>
            <w:tcW w:w="1559" w:type="dxa"/>
          </w:tcPr>
          <w:p w14:paraId="55385D78" w14:textId="77777777" w:rsidR="00C07FA2" w:rsidRPr="005A5A3F" w:rsidRDefault="00C07FA2" w:rsidP="001648B0">
            <w:pPr>
              <w:tabs>
                <w:tab w:val="left" w:pos="-284"/>
              </w:tabs>
              <w:snapToGrid w:val="0"/>
              <w:spacing w:before="120" w:after="0"/>
              <w:jc w:val="both"/>
              <w:rPr>
                <w:rFonts w:cs="Arial"/>
                <w:bCs/>
                <w:sz w:val="18"/>
                <w:szCs w:val="18"/>
              </w:rPr>
            </w:pPr>
            <w:permStart w:id="80044018" w:edGrp="everyone"/>
            <w:r w:rsidRPr="005A5A3F">
              <w:rPr>
                <w:rFonts w:cs="Arial"/>
                <w:bCs/>
                <w:sz w:val="18"/>
                <w:szCs w:val="18"/>
              </w:rPr>
              <w:t xml:space="preserve"> </w:t>
            </w:r>
            <w:permEnd w:id="80044018"/>
          </w:p>
        </w:tc>
        <w:tc>
          <w:tcPr>
            <w:tcW w:w="1276" w:type="dxa"/>
          </w:tcPr>
          <w:p w14:paraId="6E669A16" w14:textId="77777777" w:rsidR="00C07FA2" w:rsidRPr="00F0049E" w:rsidRDefault="00C07FA2" w:rsidP="001648B0">
            <w:pPr>
              <w:tabs>
                <w:tab w:val="left" w:pos="-284"/>
              </w:tabs>
              <w:snapToGrid w:val="0"/>
              <w:spacing w:before="120" w:after="0"/>
              <w:jc w:val="both"/>
              <w:rPr>
                <w:rFonts w:cs="Arial"/>
                <w:bCs/>
                <w:sz w:val="18"/>
                <w:szCs w:val="18"/>
              </w:rPr>
            </w:pPr>
            <w:permStart w:id="668801659" w:edGrp="everyone"/>
            <w:r w:rsidRPr="00F0049E">
              <w:rPr>
                <w:rFonts w:cs="Arial"/>
                <w:bCs/>
                <w:sz w:val="18"/>
                <w:szCs w:val="18"/>
              </w:rPr>
              <w:t xml:space="preserve"> </w:t>
            </w:r>
            <w:permEnd w:id="668801659"/>
          </w:p>
        </w:tc>
      </w:tr>
      <w:tr w:rsidR="00C07FA2" w:rsidRPr="005A5A3F" w14:paraId="2979ACC2" w14:textId="77777777" w:rsidTr="004B2C28">
        <w:tc>
          <w:tcPr>
            <w:tcW w:w="1197" w:type="dxa"/>
          </w:tcPr>
          <w:p w14:paraId="2B3BE75F" w14:textId="77777777" w:rsidR="00C07FA2" w:rsidRPr="005A5A3F" w:rsidRDefault="00C07FA2" w:rsidP="005A5A3F">
            <w:pPr>
              <w:tabs>
                <w:tab w:val="left" w:pos="-284"/>
              </w:tabs>
              <w:snapToGrid w:val="0"/>
              <w:spacing w:before="120" w:after="0"/>
              <w:jc w:val="both"/>
              <w:rPr>
                <w:rFonts w:cs="Arial"/>
                <w:bCs/>
                <w:sz w:val="18"/>
                <w:szCs w:val="18"/>
              </w:rPr>
            </w:pPr>
            <w:permStart w:id="56038801" w:edGrp="everyone"/>
            <w:r w:rsidRPr="005A5A3F">
              <w:rPr>
                <w:rFonts w:cs="Arial"/>
                <w:bCs/>
                <w:sz w:val="18"/>
                <w:szCs w:val="18"/>
              </w:rPr>
              <w:t xml:space="preserve"> </w:t>
            </w:r>
            <w:permEnd w:id="56038801"/>
          </w:p>
        </w:tc>
        <w:tc>
          <w:tcPr>
            <w:tcW w:w="1686" w:type="dxa"/>
          </w:tcPr>
          <w:p w14:paraId="3427E015" w14:textId="77777777" w:rsidR="00C07FA2" w:rsidRPr="005A5A3F" w:rsidRDefault="00C07FA2" w:rsidP="002D0252">
            <w:pPr>
              <w:tabs>
                <w:tab w:val="left" w:pos="-284"/>
              </w:tabs>
              <w:snapToGrid w:val="0"/>
              <w:spacing w:before="120" w:after="0"/>
              <w:jc w:val="both"/>
              <w:rPr>
                <w:rFonts w:cs="Arial"/>
                <w:bCs/>
                <w:sz w:val="18"/>
                <w:szCs w:val="18"/>
              </w:rPr>
            </w:pPr>
            <w:permStart w:id="26168568" w:edGrp="everyone"/>
            <w:r w:rsidRPr="005A5A3F">
              <w:rPr>
                <w:rFonts w:cs="Arial"/>
                <w:bCs/>
                <w:sz w:val="18"/>
                <w:szCs w:val="18"/>
              </w:rPr>
              <w:t xml:space="preserve"> </w:t>
            </w:r>
            <w:permEnd w:id="26168568"/>
          </w:p>
        </w:tc>
        <w:tc>
          <w:tcPr>
            <w:tcW w:w="1648" w:type="dxa"/>
          </w:tcPr>
          <w:p w14:paraId="78CC64C9" w14:textId="77777777" w:rsidR="00C07FA2" w:rsidRPr="00F0049E" w:rsidRDefault="00C07FA2" w:rsidP="00F0049E">
            <w:pPr>
              <w:tabs>
                <w:tab w:val="left" w:pos="-284"/>
              </w:tabs>
              <w:snapToGrid w:val="0"/>
              <w:spacing w:before="120" w:after="0"/>
              <w:jc w:val="both"/>
              <w:rPr>
                <w:rFonts w:cs="Arial"/>
                <w:bCs/>
                <w:sz w:val="18"/>
                <w:szCs w:val="18"/>
              </w:rPr>
            </w:pPr>
            <w:permStart w:id="895383050" w:edGrp="everyone"/>
            <w:r w:rsidRPr="00F0049E">
              <w:rPr>
                <w:rFonts w:cs="Arial"/>
                <w:bCs/>
                <w:sz w:val="18"/>
                <w:szCs w:val="18"/>
              </w:rPr>
              <w:t xml:space="preserve"> </w:t>
            </w:r>
            <w:permEnd w:id="895383050"/>
          </w:p>
        </w:tc>
        <w:sdt>
          <w:sdtPr>
            <w:rPr>
              <w:rFonts w:cs="Arial"/>
              <w:bCs/>
              <w:sz w:val="18"/>
              <w:szCs w:val="18"/>
            </w:rPr>
            <w:id w:val="1565073812"/>
            <w:placeholder>
              <w:docPart w:val="95FC60D302534B31857A06A86B78415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164642329" w:edGrp="everyone" w:displacedByCustomXml="prev"/>
            <w:tc>
              <w:tcPr>
                <w:tcW w:w="2552" w:type="dxa"/>
              </w:tcPr>
              <w:p w14:paraId="54436715" w14:textId="77777777" w:rsidR="00C07FA2" w:rsidRPr="005A5A3F" w:rsidRDefault="00C07FA2" w:rsidP="001648B0">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permEnd w:id="1164642329" w:displacedByCustomXml="next"/>
          </w:sdtContent>
        </w:sdt>
        <w:tc>
          <w:tcPr>
            <w:tcW w:w="1559" w:type="dxa"/>
          </w:tcPr>
          <w:p w14:paraId="38D67868" w14:textId="77777777" w:rsidR="00C07FA2" w:rsidRPr="005A5A3F" w:rsidRDefault="00C07FA2" w:rsidP="001648B0">
            <w:pPr>
              <w:tabs>
                <w:tab w:val="left" w:pos="-284"/>
              </w:tabs>
              <w:snapToGrid w:val="0"/>
              <w:spacing w:before="120" w:after="0"/>
              <w:jc w:val="both"/>
              <w:rPr>
                <w:rFonts w:cs="Arial"/>
                <w:bCs/>
                <w:sz w:val="18"/>
                <w:szCs w:val="18"/>
              </w:rPr>
            </w:pPr>
            <w:permStart w:id="446656463" w:edGrp="everyone"/>
            <w:r w:rsidRPr="005A5A3F">
              <w:rPr>
                <w:rFonts w:cs="Arial"/>
                <w:bCs/>
                <w:sz w:val="18"/>
                <w:szCs w:val="18"/>
              </w:rPr>
              <w:t xml:space="preserve"> </w:t>
            </w:r>
            <w:permEnd w:id="446656463"/>
          </w:p>
        </w:tc>
        <w:tc>
          <w:tcPr>
            <w:tcW w:w="1276" w:type="dxa"/>
          </w:tcPr>
          <w:p w14:paraId="16D5F737" w14:textId="77777777" w:rsidR="00C07FA2" w:rsidRPr="00F0049E" w:rsidRDefault="00C07FA2" w:rsidP="001648B0">
            <w:pPr>
              <w:tabs>
                <w:tab w:val="left" w:pos="-284"/>
              </w:tabs>
              <w:snapToGrid w:val="0"/>
              <w:spacing w:before="120" w:after="0"/>
              <w:jc w:val="both"/>
              <w:rPr>
                <w:rFonts w:cs="Arial"/>
                <w:bCs/>
                <w:sz w:val="18"/>
                <w:szCs w:val="18"/>
              </w:rPr>
            </w:pPr>
            <w:permStart w:id="1500014834" w:edGrp="everyone"/>
            <w:r w:rsidRPr="00F0049E">
              <w:rPr>
                <w:rFonts w:cs="Arial"/>
                <w:bCs/>
                <w:sz w:val="18"/>
                <w:szCs w:val="18"/>
              </w:rPr>
              <w:t xml:space="preserve"> </w:t>
            </w:r>
            <w:permEnd w:id="1500014834"/>
          </w:p>
        </w:tc>
      </w:tr>
      <w:tr w:rsidR="00C07FA2" w:rsidRPr="005A5A3F" w14:paraId="70E221B1" w14:textId="77777777" w:rsidTr="004B2C28">
        <w:tc>
          <w:tcPr>
            <w:tcW w:w="1197" w:type="dxa"/>
          </w:tcPr>
          <w:p w14:paraId="3BE555A9" w14:textId="77777777" w:rsidR="00C07FA2" w:rsidRPr="005A5A3F" w:rsidRDefault="00C07FA2" w:rsidP="005A5A3F">
            <w:pPr>
              <w:tabs>
                <w:tab w:val="left" w:pos="-284"/>
              </w:tabs>
              <w:snapToGrid w:val="0"/>
              <w:spacing w:before="120" w:after="0"/>
              <w:jc w:val="both"/>
              <w:rPr>
                <w:rFonts w:cs="Arial"/>
                <w:bCs/>
                <w:sz w:val="18"/>
                <w:szCs w:val="18"/>
              </w:rPr>
            </w:pPr>
            <w:permStart w:id="140523650" w:edGrp="everyone"/>
            <w:r w:rsidRPr="005A5A3F">
              <w:rPr>
                <w:rFonts w:cs="Arial"/>
                <w:bCs/>
                <w:sz w:val="18"/>
                <w:szCs w:val="18"/>
              </w:rPr>
              <w:t xml:space="preserve"> </w:t>
            </w:r>
            <w:permEnd w:id="140523650"/>
          </w:p>
        </w:tc>
        <w:tc>
          <w:tcPr>
            <w:tcW w:w="1686" w:type="dxa"/>
          </w:tcPr>
          <w:p w14:paraId="6813FD4C" w14:textId="77777777" w:rsidR="00C07FA2" w:rsidRPr="005A5A3F" w:rsidRDefault="00C07FA2" w:rsidP="002D0252">
            <w:pPr>
              <w:tabs>
                <w:tab w:val="left" w:pos="-284"/>
              </w:tabs>
              <w:snapToGrid w:val="0"/>
              <w:spacing w:before="120" w:after="0"/>
              <w:jc w:val="both"/>
              <w:rPr>
                <w:rFonts w:cs="Arial"/>
                <w:bCs/>
                <w:sz w:val="18"/>
                <w:szCs w:val="18"/>
              </w:rPr>
            </w:pPr>
            <w:permStart w:id="189035367" w:edGrp="everyone"/>
            <w:r w:rsidRPr="005A5A3F">
              <w:rPr>
                <w:rFonts w:cs="Arial"/>
                <w:bCs/>
                <w:sz w:val="18"/>
                <w:szCs w:val="18"/>
              </w:rPr>
              <w:t xml:space="preserve"> </w:t>
            </w:r>
            <w:permEnd w:id="189035367"/>
          </w:p>
        </w:tc>
        <w:tc>
          <w:tcPr>
            <w:tcW w:w="1648" w:type="dxa"/>
          </w:tcPr>
          <w:p w14:paraId="61E942B2" w14:textId="77777777" w:rsidR="00C07FA2" w:rsidRPr="00F0049E" w:rsidRDefault="00C07FA2" w:rsidP="00F0049E">
            <w:pPr>
              <w:tabs>
                <w:tab w:val="left" w:pos="-284"/>
              </w:tabs>
              <w:snapToGrid w:val="0"/>
              <w:spacing w:before="120" w:after="0"/>
              <w:jc w:val="both"/>
              <w:rPr>
                <w:rFonts w:cs="Arial"/>
                <w:bCs/>
                <w:sz w:val="18"/>
                <w:szCs w:val="18"/>
              </w:rPr>
            </w:pPr>
            <w:permStart w:id="534665052" w:edGrp="everyone"/>
            <w:r w:rsidRPr="00F0049E">
              <w:rPr>
                <w:rFonts w:cs="Arial"/>
                <w:bCs/>
                <w:sz w:val="18"/>
                <w:szCs w:val="18"/>
              </w:rPr>
              <w:t xml:space="preserve"> </w:t>
            </w:r>
            <w:permEnd w:id="534665052"/>
          </w:p>
        </w:tc>
        <w:sdt>
          <w:sdtPr>
            <w:rPr>
              <w:rFonts w:cs="Arial"/>
              <w:bCs/>
              <w:sz w:val="18"/>
              <w:szCs w:val="18"/>
            </w:rPr>
            <w:id w:val="-137431154"/>
            <w:placeholder>
              <w:docPart w:val="90AD8B151D4E4F6E89F19D70A7B78D01"/>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469924355" w:edGrp="everyone" w:displacedByCustomXml="prev"/>
            <w:tc>
              <w:tcPr>
                <w:tcW w:w="2552" w:type="dxa"/>
              </w:tcPr>
              <w:p w14:paraId="4CB08AB1" w14:textId="77777777" w:rsidR="00C07FA2" w:rsidRPr="005A5A3F" w:rsidRDefault="00C07FA2">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permEnd w:id="1469924355" w:displacedByCustomXml="next"/>
          </w:sdtContent>
        </w:sdt>
        <w:tc>
          <w:tcPr>
            <w:tcW w:w="1559" w:type="dxa"/>
          </w:tcPr>
          <w:p w14:paraId="2BC594F3" w14:textId="77777777" w:rsidR="00C07FA2" w:rsidRPr="005A5A3F" w:rsidRDefault="00C07FA2" w:rsidP="001648B0">
            <w:pPr>
              <w:tabs>
                <w:tab w:val="left" w:pos="-284"/>
              </w:tabs>
              <w:snapToGrid w:val="0"/>
              <w:spacing w:before="120" w:after="0"/>
              <w:jc w:val="both"/>
              <w:rPr>
                <w:rFonts w:cs="Arial"/>
                <w:bCs/>
                <w:sz w:val="18"/>
                <w:szCs w:val="18"/>
              </w:rPr>
            </w:pPr>
            <w:permStart w:id="1435269833" w:edGrp="everyone"/>
            <w:r w:rsidRPr="005A5A3F">
              <w:rPr>
                <w:rFonts w:cs="Arial"/>
                <w:bCs/>
                <w:sz w:val="18"/>
                <w:szCs w:val="18"/>
              </w:rPr>
              <w:t xml:space="preserve"> </w:t>
            </w:r>
            <w:permEnd w:id="1435269833"/>
          </w:p>
        </w:tc>
        <w:tc>
          <w:tcPr>
            <w:tcW w:w="1276" w:type="dxa"/>
          </w:tcPr>
          <w:p w14:paraId="55EFF04A" w14:textId="77777777" w:rsidR="00C07FA2" w:rsidRPr="00F0049E" w:rsidRDefault="00C07FA2" w:rsidP="001648B0">
            <w:pPr>
              <w:tabs>
                <w:tab w:val="left" w:pos="-284"/>
              </w:tabs>
              <w:snapToGrid w:val="0"/>
              <w:spacing w:before="120" w:after="0"/>
              <w:jc w:val="both"/>
              <w:rPr>
                <w:rFonts w:cs="Arial"/>
                <w:bCs/>
                <w:sz w:val="18"/>
                <w:szCs w:val="18"/>
              </w:rPr>
            </w:pPr>
            <w:permStart w:id="43787612" w:edGrp="everyone"/>
            <w:r w:rsidRPr="00F0049E">
              <w:rPr>
                <w:rFonts w:cs="Arial"/>
                <w:bCs/>
                <w:sz w:val="18"/>
                <w:szCs w:val="18"/>
              </w:rPr>
              <w:t xml:space="preserve"> </w:t>
            </w:r>
            <w:permEnd w:id="43787612"/>
          </w:p>
        </w:tc>
      </w:tr>
    </w:tbl>
    <w:p w14:paraId="2E338933" w14:textId="77777777" w:rsidR="00C07FA2" w:rsidRPr="001648B0" w:rsidRDefault="00C07FA2" w:rsidP="001648B0">
      <w:pPr>
        <w:jc w:val="both"/>
        <w:rPr>
          <w:rStyle w:val="BookTitle"/>
          <w:rFonts w:cs="Arial"/>
          <w:b w:val="0"/>
          <w:smallCaps w:val="0"/>
          <w:sz w:val="18"/>
          <w:szCs w:val="18"/>
        </w:rPr>
      </w:pPr>
    </w:p>
    <w:p w14:paraId="0A2333C9" w14:textId="77777777" w:rsidR="00C07FA2" w:rsidRPr="001648B0" w:rsidRDefault="00C07FA2" w:rsidP="005A5A3F">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Legenda:</w:t>
      </w:r>
    </w:p>
    <w:p w14:paraId="038659B9" w14:textId="77777777" w:rsidR="00C07FA2" w:rsidRPr="001648B0" w:rsidRDefault="00C07FA2" w:rsidP="00F0049E">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1. Unosi se datum dodjele potpore (datum odluke tijela, ugovora o kreditu, ugovora o jamstvu)</w:t>
      </w:r>
    </w:p>
    <w:p w14:paraId="542CCE6B" w14:textId="1F15B9CD"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2. naziv Programa potpore usklađenog s Privremenim okvirom i njegov SA.</w:t>
      </w:r>
      <w:r w:rsidR="001648B0">
        <w:rPr>
          <w:rStyle w:val="BookTitle"/>
          <w:rFonts w:cs="Arial"/>
          <w:b w:val="0"/>
          <w:i/>
          <w:iCs/>
          <w:sz w:val="18"/>
          <w:szCs w:val="18"/>
        </w:rPr>
        <w:t xml:space="preserve"> </w:t>
      </w:r>
      <w:r w:rsidRPr="001648B0">
        <w:rPr>
          <w:rStyle w:val="BookTitle"/>
          <w:rFonts w:cs="Arial"/>
          <w:b w:val="0"/>
          <w:i/>
          <w:iCs/>
          <w:sz w:val="18"/>
          <w:szCs w:val="18"/>
        </w:rPr>
        <w:t>broj pod kojim je odobren</w:t>
      </w:r>
    </w:p>
    <w:p w14:paraId="55F7D242"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3. Naziv davatelja potpore</w:t>
      </w:r>
    </w:p>
    <w:p w14:paraId="1F4A23B1"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4. Unosi se instrument potpore iz Privremenog okvira:</w:t>
      </w:r>
    </w:p>
    <w:p w14:paraId="7A47FE7C"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3.1. za beskamatni kredit/garanciju bez naknade do 800.000 EUR za industriju, 120.000 EUR za ribarstvo i 100.000 za poljoprivredu</w:t>
      </w:r>
    </w:p>
    <w:p w14:paraId="36FADC4D"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3.2. za garancije s minimalnim premijama iz točke 25.a Privremenog okvira</w:t>
      </w:r>
    </w:p>
    <w:p w14:paraId="50E2362F"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3.3. za kredite s minimalnim kamatnim stopama iz točke 27.a Privremenog okvira</w:t>
      </w:r>
    </w:p>
    <w:p w14:paraId="11459C78"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 xml:space="preserve">Stupac 5. Iznos odobrenih sredstava (iznos </w:t>
      </w:r>
      <w:proofErr w:type="spellStart"/>
      <w:r w:rsidRPr="001648B0">
        <w:rPr>
          <w:rStyle w:val="BookTitle"/>
          <w:rFonts w:cs="Arial"/>
          <w:b w:val="0"/>
          <w:i/>
          <w:iCs/>
          <w:sz w:val="18"/>
          <w:szCs w:val="18"/>
        </w:rPr>
        <w:t>granta</w:t>
      </w:r>
      <w:proofErr w:type="spellEnd"/>
      <w:r w:rsidRPr="001648B0">
        <w:rPr>
          <w:rStyle w:val="BookTitle"/>
          <w:rFonts w:cs="Arial"/>
          <w:b w:val="0"/>
          <w:i/>
          <w:iCs/>
          <w:sz w:val="18"/>
          <w:szCs w:val="18"/>
        </w:rPr>
        <w:t xml:space="preserve">, iznos kredita, iznos garancije) </w:t>
      </w:r>
    </w:p>
    <w:p w14:paraId="36905095" w14:textId="45F49E31"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lastRenderedPageBreak/>
        <w:t xml:space="preserve">Stupac 6. unosi se </w:t>
      </w:r>
      <w:r w:rsidRPr="001648B0">
        <w:rPr>
          <w:rStyle w:val="BookTitle"/>
          <w:rFonts w:cs="Arial"/>
          <w:bCs w:val="0"/>
          <w:i/>
          <w:iCs/>
          <w:sz w:val="18"/>
          <w:szCs w:val="18"/>
        </w:rPr>
        <w:t xml:space="preserve">način utvrđivanja iznosa kredita sukladno točkama 25.d./27.d. Privremenog okvira, </w:t>
      </w:r>
      <w:r w:rsidRPr="001648B0">
        <w:rPr>
          <w:rStyle w:val="BookTitle"/>
          <w:rFonts w:cs="Arial"/>
          <w:b w:val="0"/>
          <w:i/>
          <w:iCs/>
          <w:sz w:val="18"/>
          <w:szCs w:val="18"/>
        </w:rPr>
        <w:t xml:space="preserve">ukoliko je pod Stupcem </w:t>
      </w:r>
      <w:r w:rsidR="00851205">
        <w:rPr>
          <w:rStyle w:val="BookTitle"/>
          <w:rFonts w:cs="Arial"/>
          <w:b w:val="0"/>
          <w:i/>
          <w:iCs/>
          <w:sz w:val="18"/>
          <w:szCs w:val="18"/>
        </w:rPr>
        <w:t>4</w:t>
      </w:r>
      <w:r w:rsidRPr="001648B0">
        <w:rPr>
          <w:rStyle w:val="BookTitle"/>
          <w:rFonts w:cs="Arial"/>
          <w:b w:val="0"/>
          <w:i/>
          <w:iCs/>
          <w:sz w:val="18"/>
          <w:szCs w:val="18"/>
        </w:rPr>
        <w:t xml:space="preserve">. odabran instrument 3.2. ili 3.3.: </w:t>
      </w:r>
    </w:p>
    <w:p w14:paraId="59702551"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dvostruki godišnji iznos rashod za plaće, unosi se 25.d./27.d.i, </w:t>
      </w:r>
    </w:p>
    <w:p w14:paraId="3E546F50"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25% prihoda u 2019.godini, unosi se 25.d./27.d.ii, </w:t>
      </w:r>
    </w:p>
    <w:p w14:paraId="483F3690"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iznos potreban za likvidnost u 12/18 mjeseci za velikog/MSP korisnika, unosi se 25.d/27.d.iii, </w:t>
      </w:r>
    </w:p>
    <w:p w14:paraId="3C1D1EBC"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4430E5C4" w14:textId="77777777" w:rsidR="00C07FA2" w:rsidRPr="001648B0" w:rsidRDefault="00C07FA2">
      <w:pPr>
        <w:tabs>
          <w:tab w:val="left" w:pos="-284"/>
        </w:tabs>
        <w:snapToGrid w:val="0"/>
        <w:spacing w:before="120" w:after="0"/>
        <w:jc w:val="both"/>
        <w:rPr>
          <w:rStyle w:val="BookTitle"/>
          <w:rFonts w:cs="Arial"/>
          <w:b w:val="0"/>
          <w:smallCaps w:val="0"/>
          <w:sz w:val="18"/>
          <w:szCs w:val="18"/>
        </w:rPr>
      </w:pPr>
      <w:r w:rsidRPr="001648B0">
        <w:rPr>
          <w:rStyle w:val="BookTitle"/>
          <w:rFonts w:cs="Arial"/>
          <w:b w:val="0"/>
          <w:sz w:val="18"/>
          <w:szCs w:val="18"/>
        </w:rPr>
        <w:t>U slučaju da je podnositelj zahtjeva koristio više mjera potpore prema Privremenom okviru, za svaku od korištenih mjera potpora potrebno je ispuniti tablicu.</w:t>
      </w:r>
    </w:p>
    <w:p w14:paraId="22EB7762"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3E4FA2A6"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101F8F0D" w14:textId="77777777" w:rsidR="00C07FA2" w:rsidRPr="001648B0" w:rsidRDefault="00C07FA2" w:rsidP="001648B0">
      <w:pPr>
        <w:pStyle w:val="ListParagraph"/>
        <w:pBdr>
          <w:bottom w:val="single" w:sz="4" w:space="1" w:color="auto"/>
        </w:pBdr>
        <w:snapToGrid w:val="0"/>
        <w:spacing w:after="0"/>
        <w:ind w:left="567" w:hanging="567"/>
        <w:contextualSpacing w:val="0"/>
        <w:jc w:val="both"/>
        <w:rPr>
          <w:rStyle w:val="BookTitle"/>
          <w:rFonts w:cs="Arial"/>
          <w:smallCaps w:val="0"/>
          <w:sz w:val="18"/>
          <w:szCs w:val="18"/>
        </w:rPr>
      </w:pPr>
      <w:r w:rsidRPr="001648B0">
        <w:rPr>
          <w:rStyle w:val="BookTitle"/>
          <w:rFonts w:cs="Arial"/>
          <w:sz w:val="18"/>
          <w:szCs w:val="18"/>
        </w:rPr>
        <w:t>III.</w:t>
      </w:r>
      <w:r w:rsidRPr="001648B0">
        <w:rPr>
          <w:rStyle w:val="BookTitle"/>
          <w:rFonts w:cs="Arial"/>
          <w:sz w:val="18"/>
          <w:szCs w:val="18"/>
        </w:rPr>
        <w:tab/>
        <w:t>ZAKLJUČNE IZJAVE</w:t>
      </w:r>
    </w:p>
    <w:p w14:paraId="25BFA9E9" w14:textId="77777777" w:rsidR="00C07FA2" w:rsidRPr="001648B0" w:rsidRDefault="00C07FA2" w:rsidP="005A5A3F">
      <w:pPr>
        <w:spacing w:before="240" w:after="0"/>
        <w:jc w:val="both"/>
        <w:rPr>
          <w:rFonts w:cs="Arial"/>
          <w:strike/>
          <w:sz w:val="18"/>
          <w:szCs w:val="18"/>
        </w:rPr>
      </w:pPr>
      <w:r w:rsidRPr="001648B0">
        <w:rPr>
          <w:rFonts w:cs="Arial"/>
          <w:sz w:val="18"/>
          <w:szCs w:val="18"/>
        </w:rPr>
        <w:t xml:space="preserve">Podnositelj zahtjeva izjavljuje kako ne podliježe neizvršenom nalogu za povrat državne potpore na temelju prethodne odluke Komisije kojom se potpora ocjenjuje nezakonitom i neusklađenom s unutarnjim tržištem. </w:t>
      </w:r>
    </w:p>
    <w:p w14:paraId="44E60E5C" w14:textId="1F85B70E" w:rsidR="00C07FA2" w:rsidRPr="001648B0" w:rsidRDefault="00C07FA2" w:rsidP="00F0049E">
      <w:pPr>
        <w:tabs>
          <w:tab w:val="left" w:pos="-284"/>
        </w:tabs>
        <w:snapToGrid w:val="0"/>
        <w:spacing w:before="240" w:after="0"/>
        <w:jc w:val="both"/>
        <w:rPr>
          <w:rFonts w:cs="Arial"/>
          <w:sz w:val="18"/>
          <w:szCs w:val="18"/>
        </w:rPr>
      </w:pPr>
      <w:r w:rsidRPr="001648B0">
        <w:rPr>
          <w:rFonts w:cs="Arial"/>
          <w:sz w:val="18"/>
          <w:szCs w:val="18"/>
        </w:rPr>
        <w:t xml:space="preserve">Podnositelj zahtjeva izjavljuje kako je upoznat s važećim propisima o državnim potporama te u slučaju da Europska komisija kao tijelo nadležno za </w:t>
      </w:r>
      <w:proofErr w:type="spellStart"/>
      <w:r w:rsidRPr="001648B0">
        <w:rPr>
          <w:rFonts w:cs="Arial"/>
          <w:sz w:val="18"/>
          <w:szCs w:val="18"/>
        </w:rPr>
        <w:t>nalaganje</w:t>
      </w:r>
      <w:proofErr w:type="spellEnd"/>
      <w:r w:rsidRPr="001648B0">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8C1BA89"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B1DEED0"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565F819F" w14:textId="77777777" w:rsidR="00C07FA2" w:rsidRPr="001648B0" w:rsidRDefault="00C07FA2">
      <w:pPr>
        <w:pStyle w:val="ListParagraph"/>
        <w:snapToGrid w:val="0"/>
        <w:spacing w:after="0"/>
        <w:ind w:left="425"/>
        <w:contextualSpacing w:val="0"/>
        <w:jc w:val="both"/>
        <w:rPr>
          <w:rFonts w:cs="Arial"/>
          <w:sz w:val="18"/>
          <w:szCs w:val="18"/>
        </w:rPr>
      </w:pPr>
    </w:p>
    <w:p w14:paraId="28FC855C" w14:textId="77777777" w:rsidR="00C07FA2" w:rsidRPr="001648B0" w:rsidRDefault="00C07FA2">
      <w:pPr>
        <w:pStyle w:val="ListParagraph"/>
        <w:snapToGrid w:val="0"/>
        <w:spacing w:after="0"/>
        <w:ind w:left="425"/>
        <w:contextualSpacing w:val="0"/>
        <w:jc w:val="both"/>
        <w:rPr>
          <w:rFonts w:cs="Arial"/>
          <w:sz w:val="18"/>
          <w:szCs w:val="18"/>
        </w:rPr>
      </w:pPr>
    </w:p>
    <w:p w14:paraId="7A94D0AB" w14:textId="77777777" w:rsidR="00C07FA2" w:rsidRPr="001648B0" w:rsidRDefault="00C07FA2">
      <w:pPr>
        <w:pStyle w:val="ListParagraph"/>
        <w:snapToGrid w:val="0"/>
        <w:spacing w:after="0"/>
        <w:ind w:left="425"/>
        <w:contextualSpacing w:val="0"/>
        <w:jc w:val="both"/>
        <w:rPr>
          <w:rFonts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C07FA2" w:rsidRPr="005A5A3F" w14:paraId="35ED7C2A" w14:textId="77777777" w:rsidTr="004B2C28">
        <w:tc>
          <w:tcPr>
            <w:tcW w:w="3634" w:type="dxa"/>
            <w:vAlign w:val="center"/>
          </w:tcPr>
          <w:p w14:paraId="3A161D71"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Mjesto i datum</w:t>
            </w:r>
          </w:p>
        </w:tc>
        <w:tc>
          <w:tcPr>
            <w:tcW w:w="2643" w:type="dxa"/>
            <w:vAlign w:val="center"/>
          </w:tcPr>
          <w:p w14:paraId="7D74527C" w14:textId="77777777" w:rsidR="00C07FA2" w:rsidRPr="001648B0" w:rsidRDefault="00C07FA2">
            <w:pPr>
              <w:tabs>
                <w:tab w:val="right" w:leader="dot" w:pos="9923"/>
              </w:tabs>
              <w:spacing w:after="0" w:line="360" w:lineRule="auto"/>
              <w:jc w:val="both"/>
              <w:rPr>
                <w:rFonts w:cs="Arial"/>
                <w:sz w:val="18"/>
                <w:szCs w:val="18"/>
              </w:rPr>
            </w:pPr>
          </w:p>
        </w:tc>
        <w:tc>
          <w:tcPr>
            <w:tcW w:w="3635" w:type="dxa"/>
            <w:vAlign w:val="center"/>
          </w:tcPr>
          <w:p w14:paraId="728D6876"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Ime i prezime ovlaštene osobe i potpis</w:t>
            </w:r>
          </w:p>
        </w:tc>
      </w:tr>
      <w:tr w:rsidR="00C07FA2" w:rsidRPr="005A5A3F" w14:paraId="13660782" w14:textId="77777777" w:rsidTr="004B2C28">
        <w:tc>
          <w:tcPr>
            <w:tcW w:w="3634" w:type="dxa"/>
          </w:tcPr>
          <w:p w14:paraId="72C1367D" w14:textId="77777777" w:rsidR="00C07FA2" w:rsidRPr="001648B0" w:rsidRDefault="00C07FA2" w:rsidP="005A5A3F">
            <w:pPr>
              <w:tabs>
                <w:tab w:val="right" w:leader="dot" w:pos="9923"/>
              </w:tabs>
              <w:spacing w:after="0" w:line="360" w:lineRule="auto"/>
              <w:jc w:val="both"/>
              <w:rPr>
                <w:rFonts w:cs="Arial"/>
                <w:sz w:val="18"/>
                <w:szCs w:val="18"/>
              </w:rPr>
            </w:pPr>
          </w:p>
        </w:tc>
        <w:tc>
          <w:tcPr>
            <w:tcW w:w="2643" w:type="dxa"/>
          </w:tcPr>
          <w:p w14:paraId="79545470"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Pr>
          <w:p w14:paraId="333856C8" w14:textId="77777777" w:rsidR="00C07FA2" w:rsidRPr="001648B0" w:rsidRDefault="00C07FA2">
            <w:pPr>
              <w:tabs>
                <w:tab w:val="right" w:leader="dot" w:pos="9923"/>
              </w:tabs>
              <w:spacing w:after="0" w:line="360" w:lineRule="auto"/>
              <w:jc w:val="both"/>
              <w:rPr>
                <w:rFonts w:cs="Arial"/>
                <w:sz w:val="18"/>
                <w:szCs w:val="18"/>
              </w:rPr>
            </w:pPr>
          </w:p>
        </w:tc>
      </w:tr>
      <w:tr w:rsidR="00C07FA2" w:rsidRPr="005A5A3F" w14:paraId="2345EB1B" w14:textId="77777777" w:rsidTr="004B2C28">
        <w:tc>
          <w:tcPr>
            <w:tcW w:w="3634" w:type="dxa"/>
            <w:tcBorders>
              <w:bottom w:val="single" w:sz="4" w:space="0" w:color="auto"/>
            </w:tcBorders>
          </w:tcPr>
          <w:p w14:paraId="4C3AB954" w14:textId="77777777" w:rsidR="00C07FA2" w:rsidRPr="001648B0" w:rsidRDefault="00C07FA2" w:rsidP="005A5A3F">
            <w:pPr>
              <w:tabs>
                <w:tab w:val="right" w:leader="dot" w:pos="9923"/>
              </w:tabs>
              <w:spacing w:after="0" w:line="360" w:lineRule="auto"/>
              <w:jc w:val="both"/>
              <w:rPr>
                <w:rFonts w:cs="Arial"/>
                <w:b/>
                <w:sz w:val="18"/>
                <w:szCs w:val="18"/>
              </w:rPr>
            </w:pPr>
            <w:permStart w:id="468533285" w:edGrp="everyone"/>
            <w:r w:rsidRPr="001648B0">
              <w:rPr>
                <w:rFonts w:cs="Arial"/>
                <w:b/>
                <w:sz w:val="18"/>
                <w:szCs w:val="18"/>
              </w:rPr>
              <w:t xml:space="preserve"> </w:t>
            </w:r>
            <w:permEnd w:id="468533285"/>
          </w:p>
        </w:tc>
        <w:tc>
          <w:tcPr>
            <w:tcW w:w="2643" w:type="dxa"/>
          </w:tcPr>
          <w:p w14:paraId="03E4A0B7"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Borders>
              <w:bottom w:val="single" w:sz="4" w:space="0" w:color="auto"/>
            </w:tcBorders>
          </w:tcPr>
          <w:p w14:paraId="74F62DBF" w14:textId="77777777" w:rsidR="00C07FA2" w:rsidRPr="001648B0" w:rsidRDefault="00C07FA2">
            <w:pPr>
              <w:tabs>
                <w:tab w:val="right" w:leader="dot" w:pos="9923"/>
              </w:tabs>
              <w:spacing w:after="0" w:line="360" w:lineRule="auto"/>
              <w:jc w:val="both"/>
              <w:rPr>
                <w:rFonts w:cs="Arial"/>
                <w:b/>
                <w:sz w:val="18"/>
                <w:szCs w:val="18"/>
              </w:rPr>
            </w:pPr>
            <w:permStart w:id="2040332660" w:edGrp="everyone"/>
            <w:r w:rsidRPr="001648B0">
              <w:rPr>
                <w:rFonts w:cs="Arial"/>
                <w:b/>
                <w:sz w:val="18"/>
                <w:szCs w:val="18"/>
              </w:rPr>
              <w:t xml:space="preserve"> </w:t>
            </w:r>
            <w:permEnd w:id="2040332660"/>
          </w:p>
        </w:tc>
      </w:tr>
    </w:tbl>
    <w:p w14:paraId="4C5921E1" w14:textId="77777777" w:rsidR="00C07FA2" w:rsidRPr="001648B0" w:rsidRDefault="00C07FA2" w:rsidP="001648B0">
      <w:pPr>
        <w:spacing w:after="0"/>
        <w:jc w:val="both"/>
        <w:rPr>
          <w:rFonts w:cs="Arial"/>
          <w:sz w:val="18"/>
          <w:szCs w:val="18"/>
        </w:rPr>
      </w:pPr>
    </w:p>
    <w:p w14:paraId="29961F23" w14:textId="77777777" w:rsidR="00C07FA2" w:rsidRPr="00997305" w:rsidRDefault="00C07FA2" w:rsidP="00997305">
      <w:pPr>
        <w:ind w:left="360"/>
        <w:rPr>
          <w:sz w:val="18"/>
        </w:rPr>
      </w:pPr>
    </w:p>
    <w:sectPr w:rsidR="00C07FA2" w:rsidRPr="00997305" w:rsidSect="0028311E">
      <w:footerReference w:type="default" r:id="rId14"/>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A10C" w14:textId="77777777" w:rsidR="00B85158" w:rsidRDefault="00B85158" w:rsidP="005B71A0">
      <w:pPr>
        <w:spacing w:after="0" w:line="240" w:lineRule="auto"/>
      </w:pPr>
      <w:r>
        <w:separator/>
      </w:r>
    </w:p>
  </w:endnote>
  <w:endnote w:type="continuationSeparator" w:id="0">
    <w:p w14:paraId="09A6718B" w14:textId="77777777" w:rsidR="00B85158" w:rsidRDefault="00B85158"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D2BD" w14:textId="77777777" w:rsidR="0026060A" w:rsidRDefault="0026060A">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sidR="00B64827">
      <w:rPr>
        <w:noProof/>
        <w:sz w:val="18"/>
      </w:rPr>
      <w:t>4</w:t>
    </w:r>
    <w:r w:rsidRPr="0026060A">
      <w:rPr>
        <w:noProof/>
        <w:sz w:val="18"/>
      </w:rPr>
      <w:fldChar w:fldCharType="end"/>
    </w:r>
  </w:p>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4CCF" w14:textId="77777777" w:rsidR="00B85158" w:rsidRDefault="00B85158" w:rsidP="005B71A0">
      <w:pPr>
        <w:spacing w:after="0" w:line="240" w:lineRule="auto"/>
      </w:pPr>
      <w:r>
        <w:separator/>
      </w:r>
    </w:p>
  </w:footnote>
  <w:footnote w:type="continuationSeparator" w:id="0">
    <w:p w14:paraId="06CE789B" w14:textId="77777777" w:rsidR="00B85158" w:rsidRDefault="00B85158" w:rsidP="005B71A0">
      <w:pPr>
        <w:spacing w:after="0" w:line="240" w:lineRule="auto"/>
      </w:pPr>
      <w:r>
        <w:continuationSeparator/>
      </w:r>
    </w:p>
  </w:footnote>
  <w:footnote w:id="1">
    <w:p w14:paraId="2E059B62" w14:textId="74499B08" w:rsidR="008A27CE" w:rsidRPr="008A27CE" w:rsidRDefault="008A27CE">
      <w:pPr>
        <w:pStyle w:val="FootnoteText"/>
        <w:rPr>
          <w:lang w:val="en-US"/>
        </w:rPr>
      </w:pPr>
      <w:r>
        <w:rPr>
          <w:rStyle w:val="FootnoteReference"/>
        </w:rPr>
        <w:footnoteRef/>
      </w:r>
      <w:r>
        <w:t xml:space="preserve"> </w:t>
      </w:r>
      <w:r w:rsidRPr="00B86795">
        <w:rPr>
          <w:sz w:val="14"/>
          <w:szCs w:val="14"/>
        </w:rPr>
        <w:t>Mjera A – maksimalni iznos jamstva 800.000,00 EUR; Mjera B – iznosi jamstva po Korisniku kredita veći od 800.000,00 EUR.</w:t>
      </w:r>
    </w:p>
  </w:footnote>
  <w:footnote w:id="2">
    <w:p w14:paraId="2B88652D" w14:textId="713E8284" w:rsidR="00ED24F3" w:rsidRPr="00ED24F3" w:rsidRDefault="00ED24F3">
      <w:pPr>
        <w:pStyle w:val="FootnoteText"/>
        <w:rPr>
          <w:sz w:val="14"/>
          <w:szCs w:val="14"/>
        </w:rPr>
      </w:pPr>
      <w:r w:rsidRPr="00ED24F3">
        <w:rPr>
          <w:rStyle w:val="FootnoteReference"/>
          <w:sz w:val="14"/>
          <w:szCs w:val="14"/>
        </w:rPr>
        <w:footnoteRef/>
      </w:r>
      <w:r w:rsidRPr="00ED24F3">
        <w:rPr>
          <w:sz w:val="14"/>
          <w:szCs w:val="14"/>
        </w:rPr>
        <w:t xml:space="preserve"> </w:t>
      </w:r>
      <w:r>
        <w:rPr>
          <w:sz w:val="14"/>
          <w:szCs w:val="14"/>
        </w:rPr>
        <w:t>Prilikom poziva na plaćanje iz jamstva u slučaju promjene IBAN-a, potrebno je javiti novi IBAN.</w:t>
      </w:r>
    </w:p>
  </w:footnote>
  <w:footnote w:id="3">
    <w:p w14:paraId="0F079A85" w14:textId="77777777"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w:t>
      </w:r>
      <w:r w:rsidRPr="003660EA">
        <w:rPr>
          <w:sz w:val="14"/>
          <w:szCs w:val="14"/>
        </w:rPr>
        <w:t>MB/MBO/MIBPG: MB – matični broj za pravne osobe, MBO – matični broj obrtnika, MIBPG – matični identifikacijski broj poljoprivrednih gospodarstava za OPG.</w:t>
      </w:r>
    </w:p>
  </w:footnote>
  <w:footnote w:id="4">
    <w:p w14:paraId="7B385041" w14:textId="77777777"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w:t>
      </w:r>
      <w:r w:rsidRPr="003660EA">
        <w:rPr>
          <w:sz w:val="14"/>
          <w:szCs w:val="14"/>
        </w:rPr>
        <w:t>Pretežita djelatnost</w:t>
      </w:r>
      <w:r>
        <w:rPr>
          <w:sz w:val="14"/>
          <w:szCs w:val="14"/>
        </w:rPr>
        <w:t>:</w:t>
      </w:r>
      <w:r w:rsidRPr="003660EA">
        <w:rPr>
          <w:sz w:val="14"/>
          <w:szCs w:val="14"/>
        </w:rPr>
        <w:t xml:space="preserve"> djelatnost od koje se ostvaruje većina prihoda.</w:t>
      </w:r>
    </w:p>
  </w:footnote>
  <w:footnote w:id="5">
    <w:p w14:paraId="79D404DE" w14:textId="77777777" w:rsidR="006C256B" w:rsidRDefault="006C256B" w:rsidP="006C256B">
      <w:pPr>
        <w:pStyle w:val="FootnoteText"/>
      </w:pPr>
      <w:r w:rsidRPr="003660EA">
        <w:rPr>
          <w:rStyle w:val="FootnoteReference"/>
          <w:sz w:val="14"/>
          <w:szCs w:val="14"/>
        </w:rPr>
        <w:footnoteRef/>
      </w:r>
      <w:r w:rsidRPr="003660EA">
        <w:rPr>
          <w:sz w:val="14"/>
          <w:szCs w:val="14"/>
        </w:rPr>
        <w:t xml:space="preserve"> </w:t>
      </w:r>
      <w:r w:rsidRPr="003660EA">
        <w:rPr>
          <w:sz w:val="14"/>
          <w:szCs w:val="14"/>
        </w:rPr>
        <w:t>Podaci prema zadnjem službenom godišnjem financijskom izvještaju.</w:t>
      </w:r>
    </w:p>
  </w:footnote>
  <w:footnote w:id="6">
    <w:p w14:paraId="59CC7FC1" w14:textId="476CA428"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w:t>
      </w:r>
      <w:r w:rsidRPr="003660EA">
        <w:rPr>
          <w:sz w:val="14"/>
          <w:szCs w:val="14"/>
        </w:rPr>
        <w:t xml:space="preserve">Broj zaposlenih konsolidirano ako </w:t>
      </w:r>
      <w:r w:rsidR="00BB2B93">
        <w:rPr>
          <w:sz w:val="14"/>
          <w:szCs w:val="14"/>
        </w:rPr>
        <w:t>Korisnik kredita</w:t>
      </w:r>
      <w:r w:rsidRPr="003660EA">
        <w:rPr>
          <w:sz w:val="14"/>
          <w:szCs w:val="14"/>
        </w:rPr>
        <w:t xml:space="preserve"> pripada grupi za konsolidaciju financijskih izvješća.</w:t>
      </w:r>
    </w:p>
  </w:footnote>
  <w:footnote w:id="7">
    <w:p w14:paraId="4A2AC01F" w14:textId="43014A90" w:rsidR="00F8082E" w:rsidRPr="00B50B71" w:rsidRDefault="00F8082E" w:rsidP="006C256B">
      <w:pPr>
        <w:pStyle w:val="FootnoteText"/>
        <w:rPr>
          <w:sz w:val="14"/>
          <w:szCs w:val="14"/>
        </w:rPr>
      </w:pPr>
      <w:r w:rsidRPr="00B50B71">
        <w:rPr>
          <w:rStyle w:val="FootnoteReference"/>
          <w:sz w:val="14"/>
          <w:szCs w:val="14"/>
        </w:rPr>
        <w:footnoteRef/>
      </w:r>
      <w:r w:rsidRPr="00B50B71">
        <w:rPr>
          <w:sz w:val="14"/>
          <w:szCs w:val="14"/>
        </w:rPr>
        <w:t xml:space="preserve"> </w:t>
      </w:r>
      <w:r w:rsidRPr="00B50B71">
        <w:rPr>
          <w:sz w:val="14"/>
          <w:szCs w:val="14"/>
        </w:rPr>
        <w:t>Veličina EU</w:t>
      </w:r>
      <w:r w:rsidR="00633709">
        <w:rPr>
          <w:sz w:val="14"/>
          <w:szCs w:val="14"/>
        </w:rPr>
        <w:t xml:space="preserve"> prema Prilogu 1 Uredbe EK 651/2014</w:t>
      </w:r>
    </w:p>
  </w:footnote>
  <w:footnote w:id="8">
    <w:p w14:paraId="22F2DD58" w14:textId="4D736915" w:rsidR="00F8082E" w:rsidRDefault="00F8082E">
      <w:pPr>
        <w:pStyle w:val="FootnoteText"/>
      </w:pPr>
      <w:r w:rsidRPr="00F8082E">
        <w:rPr>
          <w:sz w:val="14"/>
          <w:szCs w:val="14"/>
          <w:vertAlign w:val="superscript"/>
        </w:rPr>
        <w:footnoteRef/>
      </w:r>
      <w:r w:rsidRPr="00F8082E">
        <w:rPr>
          <w:sz w:val="14"/>
          <w:szCs w:val="14"/>
        </w:rPr>
        <w:t xml:space="preserve"> </w:t>
      </w:r>
      <w:r w:rsidRPr="00F8082E">
        <w:rPr>
          <w:sz w:val="14"/>
          <w:szCs w:val="14"/>
        </w:rPr>
        <w:t>Prema definiciji poduzetnika u teškoćama sukladno Uredbi Komisije br. 651/2014.</w:t>
      </w:r>
    </w:p>
  </w:footnote>
  <w:footnote w:id="9">
    <w:p w14:paraId="29341DA3" w14:textId="5B7E704E" w:rsidR="00A511EE" w:rsidRDefault="00A511EE">
      <w:pPr>
        <w:pStyle w:val="FootnoteText"/>
      </w:pPr>
      <w:r w:rsidRPr="00A511EE">
        <w:rPr>
          <w:rStyle w:val="FootnoteReference"/>
          <w:sz w:val="14"/>
          <w:szCs w:val="14"/>
        </w:rPr>
        <w:footnoteRef/>
      </w:r>
      <w:r w:rsidRPr="00A511EE">
        <w:rPr>
          <w:sz w:val="14"/>
          <w:szCs w:val="14"/>
        </w:rPr>
        <w:t xml:space="preserve"> </w:t>
      </w:r>
      <w:r w:rsidRPr="00A511EE">
        <w:rPr>
          <w:sz w:val="14"/>
          <w:szCs w:val="14"/>
        </w:rPr>
        <w:t>Podatak je opcionalan</w:t>
      </w:r>
    </w:p>
  </w:footnote>
  <w:footnote w:id="10">
    <w:p w14:paraId="44B453F0" w14:textId="710F7483" w:rsidR="00A511EE" w:rsidDel="00633709" w:rsidRDefault="00A511EE">
      <w:pPr>
        <w:pStyle w:val="FootnoteText"/>
        <w:rPr>
          <w:del w:id="1" w:author="Gavran Franić Vedrana" w:date="2020-09-21T16:12:00Z"/>
        </w:rPr>
      </w:pPr>
      <w:r w:rsidRPr="00A511EE">
        <w:rPr>
          <w:sz w:val="14"/>
          <w:szCs w:val="14"/>
        </w:rPr>
        <w:t xml:space="preserve">U slučaju </w:t>
      </w:r>
      <w:r w:rsidR="00B07D91">
        <w:rPr>
          <w:sz w:val="14"/>
          <w:szCs w:val="14"/>
        </w:rPr>
        <w:t>da</w:t>
      </w:r>
      <w:r w:rsidR="00B07D91" w:rsidRPr="00A511EE">
        <w:rPr>
          <w:sz w:val="14"/>
          <w:szCs w:val="14"/>
        </w:rPr>
        <w:t xml:space="preserve"> </w:t>
      </w:r>
      <w:r w:rsidRPr="00A511EE">
        <w:rPr>
          <w:sz w:val="14"/>
          <w:szCs w:val="14"/>
        </w:rPr>
        <w:t>prilikom podnošenja zahtjeva</w:t>
      </w:r>
      <w:r w:rsidR="00283CF2">
        <w:rPr>
          <w:sz w:val="14"/>
          <w:szCs w:val="14"/>
        </w:rPr>
        <w:t xml:space="preserve"> traženi podaci nisu dostupni, </w:t>
      </w:r>
      <w:r w:rsidRPr="00A511EE">
        <w:rPr>
          <w:sz w:val="14"/>
          <w:szCs w:val="14"/>
        </w:rPr>
        <w:t xml:space="preserve"> molimo da </w:t>
      </w:r>
      <w:r w:rsidR="00B07D91">
        <w:rPr>
          <w:sz w:val="14"/>
          <w:szCs w:val="14"/>
        </w:rPr>
        <w:t>ih</w:t>
      </w:r>
      <w:r w:rsidR="00B07D91" w:rsidRPr="00A511EE">
        <w:rPr>
          <w:sz w:val="14"/>
          <w:szCs w:val="14"/>
        </w:rPr>
        <w:t xml:space="preserve"> </w:t>
      </w:r>
      <w:r w:rsidRPr="00A511EE">
        <w:rPr>
          <w:sz w:val="14"/>
          <w:szCs w:val="14"/>
        </w:rPr>
        <w:t xml:space="preserve">obavezno javite </w:t>
      </w:r>
      <w:r>
        <w:rPr>
          <w:sz w:val="14"/>
          <w:szCs w:val="14"/>
        </w:rPr>
        <w:t>odmah po saznanju.</w:t>
      </w:r>
    </w:p>
  </w:footnote>
  <w:footnote w:id="11">
    <w:p w14:paraId="461D1FCB" w14:textId="128EC396" w:rsidR="003B0BAE" w:rsidRPr="0045200F" w:rsidRDefault="003B0BAE">
      <w:pPr>
        <w:pStyle w:val="FootnoteText"/>
        <w:rPr>
          <w:sz w:val="16"/>
          <w:szCs w:val="16"/>
          <w:lang w:val="en-US"/>
        </w:rPr>
      </w:pPr>
      <w:r w:rsidRPr="0045200F">
        <w:rPr>
          <w:rStyle w:val="FootnoteReference"/>
          <w:sz w:val="16"/>
          <w:szCs w:val="16"/>
        </w:rPr>
        <w:footnoteRef/>
      </w:r>
      <w:r w:rsidRPr="0045200F">
        <w:rPr>
          <w:sz w:val="16"/>
          <w:szCs w:val="16"/>
        </w:rPr>
        <w:t xml:space="preserve"> </w:t>
      </w:r>
      <w:r w:rsidR="00FB7ED4" w:rsidRPr="0045200F">
        <w:rPr>
          <w:sz w:val="16"/>
          <w:szCs w:val="16"/>
        </w:rPr>
        <w:t>Jamstvo stupa na snagu nakon što je plaćena naknada za jamstvo, osim u slučaju ako se naknada za jamstvo plaća prvim korištenjem iz kredita tada jamstvo stupa na snagu odmah s tim prvim korištenjem.</w:t>
      </w:r>
    </w:p>
  </w:footnote>
  <w:footnote w:id="12">
    <w:p w14:paraId="40C87788" w14:textId="5DE13B54" w:rsidR="0043707A" w:rsidRPr="0043707A" w:rsidRDefault="0043707A">
      <w:pPr>
        <w:pStyle w:val="FootnoteText"/>
        <w:rPr>
          <w:lang w:val="en-US"/>
        </w:rPr>
      </w:pPr>
      <w:r w:rsidRPr="0045200F">
        <w:rPr>
          <w:rStyle w:val="FootnoteReference"/>
        </w:rPr>
        <w:footnoteRef/>
      </w:r>
      <w:r w:rsidRPr="0045200F">
        <w:t xml:space="preserve"> </w:t>
      </w:r>
      <w:r w:rsidRPr="0045200F">
        <w:rPr>
          <w:rFonts w:cs="Arial"/>
          <w:sz w:val="16"/>
          <w:szCs w:val="16"/>
        </w:rPr>
        <w:t>Namjena kredita je financiranje tekućeg poslovanja Korisnika kredita (primjerice, nabava sirovine, repromaterijala, poluproizvoda, sitnog inventara, troškovi radne snage, opći troškovi tekućeg poslovanja, podmirenje obveza prema dobavljačima i kratkoročnih obveza prema RH kao i drugih kratkoročnih obveza), što isključuje podmirenje bilo kakvih obveza prema financijskim institucijama te povrat pozajmica vlasniku Korisnika kredita ili trećim osobama.</w:t>
      </w:r>
    </w:p>
  </w:footnote>
  <w:footnote w:id="13">
    <w:p w14:paraId="2391CF3E" w14:textId="4BC80CA2" w:rsidR="00997305" w:rsidRPr="00682D03" w:rsidRDefault="00997305" w:rsidP="00B56D36">
      <w:pPr>
        <w:pStyle w:val="FootnoteText"/>
        <w:jc w:val="both"/>
        <w:rPr>
          <w:sz w:val="18"/>
          <w:szCs w:val="18"/>
          <w:lang w:val="en-US"/>
        </w:rPr>
      </w:pPr>
      <w:r w:rsidRPr="001205E7">
        <w:rPr>
          <w:rStyle w:val="FootnoteReference"/>
          <w:sz w:val="14"/>
          <w:szCs w:val="14"/>
        </w:rPr>
        <w:footnoteRef/>
      </w:r>
      <w:r w:rsidRPr="001205E7">
        <w:rPr>
          <w:sz w:val="14"/>
          <w:szCs w:val="14"/>
        </w:rPr>
        <w:t xml:space="preserve"> </w:t>
      </w:r>
      <w:r w:rsidRPr="001205E7">
        <w:rPr>
          <w:sz w:val="14"/>
          <w:szCs w:val="14"/>
        </w:rPr>
        <w:t xml:space="preserve">u slučaju da Kreditor ne raspolaže konačnim otplatnim planom u trenutku podnošenja zahtjeva </w:t>
      </w:r>
      <w:r w:rsidR="009E180A">
        <w:rPr>
          <w:sz w:val="14"/>
          <w:szCs w:val="14"/>
        </w:rPr>
        <w:t xml:space="preserve">dostavlja </w:t>
      </w:r>
      <w:r w:rsidRPr="001205E7">
        <w:rPr>
          <w:sz w:val="14"/>
          <w:szCs w:val="14"/>
        </w:rPr>
        <w:t xml:space="preserve"> projekciju otplatnog plana</w:t>
      </w:r>
      <w:r w:rsidR="009E180A">
        <w:rPr>
          <w:sz w:val="14"/>
          <w:szCs w:val="14"/>
        </w:rPr>
        <w:t>.</w:t>
      </w:r>
      <w:r w:rsidRPr="001205E7">
        <w:rPr>
          <w:sz w:val="14"/>
          <w:szCs w:val="14"/>
        </w:rPr>
        <w:t xml:space="preserve"> </w:t>
      </w:r>
    </w:p>
  </w:footnote>
  <w:footnote w:id="14">
    <w:p w14:paraId="2FE5262C" w14:textId="77777777" w:rsidR="00C07FA2" w:rsidRPr="00B46F66" w:rsidRDefault="00C07FA2" w:rsidP="00C07FA2">
      <w:pPr>
        <w:pStyle w:val="FootnoteText"/>
        <w:jc w:val="both"/>
        <w:rPr>
          <w:sz w:val="16"/>
          <w:szCs w:val="16"/>
        </w:rPr>
      </w:pPr>
      <w:r w:rsidRPr="00B46F66">
        <w:rPr>
          <w:rStyle w:val="FootnoteReference"/>
          <w:sz w:val="16"/>
          <w:szCs w:val="16"/>
        </w:rPr>
        <w:footnoteRef/>
      </w:r>
      <w:r w:rsidRPr="00B46F66">
        <w:rPr>
          <w:sz w:val="16"/>
          <w:szCs w:val="16"/>
        </w:rPr>
        <w:t xml:space="preserve"> </w:t>
      </w:r>
      <w:r w:rsidRPr="00B46F66">
        <w:rPr>
          <w:sz w:val="16"/>
          <w:szCs w:val="16"/>
        </w:rPr>
        <w:t xml:space="preserve">Uredba Komisije (EU) br. 651/2014 od 17. lipnja 2014. o ocjenjivanju određenih kategorija potpora spojivima s unutarnjim tržištem u primjeni članaka 107. i 108. Ugovora (SL L 187 od 26.6.2014.) s izmjenama i dopunama iz Uredbe Komisije (EU) 2017/1084 </w:t>
      </w:r>
      <w:proofErr w:type="spellStart"/>
      <w:r w:rsidRPr="00B46F66">
        <w:rPr>
          <w:sz w:val="16"/>
          <w:szCs w:val="16"/>
        </w:rPr>
        <w:t>оd</w:t>
      </w:r>
      <w:proofErr w:type="spellEnd"/>
      <w:r w:rsidRPr="00B46F66">
        <w:rPr>
          <w:sz w:val="16"/>
          <w:szCs w:val="16"/>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p w14:paraId="04F634AA" w14:textId="77777777" w:rsidR="00C07FA2" w:rsidRPr="00B46F66" w:rsidRDefault="00C07FA2" w:rsidP="00C07FA2">
      <w:pPr>
        <w:pStyle w:val="FootnoteText"/>
        <w:jc w:val="both"/>
        <w:rPr>
          <w:sz w:val="16"/>
          <w:szCs w:val="16"/>
        </w:rPr>
      </w:pPr>
    </w:p>
  </w:footnote>
  <w:footnote w:id="15">
    <w:p w14:paraId="16BCCED6" w14:textId="77BF63FD" w:rsidR="00C07FA2" w:rsidRPr="00B46F66" w:rsidRDefault="00C07FA2" w:rsidP="00C07FA2">
      <w:pPr>
        <w:pStyle w:val="FootnoteText"/>
        <w:rPr>
          <w:sz w:val="16"/>
          <w:szCs w:val="16"/>
        </w:rPr>
      </w:pPr>
      <w:r w:rsidRPr="00B46F66">
        <w:rPr>
          <w:rStyle w:val="FootnoteReference"/>
          <w:sz w:val="16"/>
          <w:szCs w:val="16"/>
        </w:rPr>
        <w:footnoteRef/>
      </w:r>
      <w:r w:rsidRPr="00B46F66">
        <w:rPr>
          <w:sz w:val="16"/>
          <w:szCs w:val="16"/>
        </w:rPr>
        <w:t xml:space="preserve"> </w:t>
      </w:r>
      <w:hyperlink r:id="rId1" w:history="1">
        <w:r w:rsidRPr="00B46F66">
          <w:rPr>
            <w:rStyle w:val="Hyperlink"/>
            <w:sz w:val="16"/>
            <w:szCs w:val="16"/>
          </w:rPr>
          <w:t>https://eur-lex.europa.eu/legal-content/HR/TXT/PDF/?uri=CELEX:52020XC0320(03)&amp;from=EN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0"/>
  </w:num>
  <w:num w:numId="5">
    <w:abstractNumId w:val="9"/>
  </w:num>
  <w:num w:numId="6">
    <w:abstractNumId w:val="13"/>
  </w:num>
  <w:num w:numId="7">
    <w:abstractNumId w:val="7"/>
  </w:num>
  <w:num w:numId="8">
    <w:abstractNumId w:val="12"/>
  </w:num>
  <w:num w:numId="9">
    <w:abstractNumId w:val="1"/>
  </w:num>
  <w:num w:numId="10">
    <w:abstractNumId w:val="4"/>
  </w:num>
  <w:num w:numId="11">
    <w:abstractNumId w:val="11"/>
  </w:num>
  <w:num w:numId="12">
    <w:abstractNumId w:val="8"/>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vran Franić Vedrana">
    <w15:presenceInfo w15:providerId="AD" w15:userId="S::vgavran@hbor.hr::73a47fe9-2ea7-41fb-be0e-e90c09f40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1" w:cryptProviderType="rsaAES" w:cryptAlgorithmClass="hash" w:cryptAlgorithmType="typeAny" w:cryptAlgorithmSid="14" w:cryptSpinCount="100000" w:hash="NA1C10pbcWcVckE22rhmPsBY9GE+5nKyl3oOhX7odu84bFms/2iVYzHSW9EOwR+CIinfRLbETpFbBec0Tn9IYA==" w:salt="7GUCWptTDbydIkL1RPcPy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7EF"/>
    <w:rsid w:val="00001275"/>
    <w:rsid w:val="00027B19"/>
    <w:rsid w:val="00031EC8"/>
    <w:rsid w:val="00053EC5"/>
    <w:rsid w:val="00063CC4"/>
    <w:rsid w:val="00072017"/>
    <w:rsid w:val="00081A83"/>
    <w:rsid w:val="00092299"/>
    <w:rsid w:val="000F026F"/>
    <w:rsid w:val="000F5324"/>
    <w:rsid w:val="00111E1F"/>
    <w:rsid w:val="001205E7"/>
    <w:rsid w:val="0015793D"/>
    <w:rsid w:val="001648B0"/>
    <w:rsid w:val="00165173"/>
    <w:rsid w:val="001665FB"/>
    <w:rsid w:val="001677A2"/>
    <w:rsid w:val="001761FA"/>
    <w:rsid w:val="001851E9"/>
    <w:rsid w:val="001B595A"/>
    <w:rsid w:val="001C7A60"/>
    <w:rsid w:val="001F27BE"/>
    <w:rsid w:val="001F6A4C"/>
    <w:rsid w:val="00200B09"/>
    <w:rsid w:val="002075F9"/>
    <w:rsid w:val="0022191D"/>
    <w:rsid w:val="00225311"/>
    <w:rsid w:val="00233CF6"/>
    <w:rsid w:val="00235383"/>
    <w:rsid w:val="0026060A"/>
    <w:rsid w:val="00276998"/>
    <w:rsid w:val="0028311E"/>
    <w:rsid w:val="00283CF2"/>
    <w:rsid w:val="00285136"/>
    <w:rsid w:val="002A0F17"/>
    <w:rsid w:val="002A318C"/>
    <w:rsid w:val="002B677D"/>
    <w:rsid w:val="002C0E16"/>
    <w:rsid w:val="002C785F"/>
    <w:rsid w:val="002D0252"/>
    <w:rsid w:val="002E0E21"/>
    <w:rsid w:val="002F1369"/>
    <w:rsid w:val="003068C3"/>
    <w:rsid w:val="00324B31"/>
    <w:rsid w:val="00326758"/>
    <w:rsid w:val="0033021F"/>
    <w:rsid w:val="00371B54"/>
    <w:rsid w:val="00380F75"/>
    <w:rsid w:val="00385512"/>
    <w:rsid w:val="00395102"/>
    <w:rsid w:val="00396764"/>
    <w:rsid w:val="003A5E04"/>
    <w:rsid w:val="003A6A7E"/>
    <w:rsid w:val="003B0BAE"/>
    <w:rsid w:val="003B11CC"/>
    <w:rsid w:val="003E5613"/>
    <w:rsid w:val="003F39CE"/>
    <w:rsid w:val="00400617"/>
    <w:rsid w:val="00400FC4"/>
    <w:rsid w:val="004121A1"/>
    <w:rsid w:val="0042357B"/>
    <w:rsid w:val="0043707A"/>
    <w:rsid w:val="00440F63"/>
    <w:rsid w:val="004424C5"/>
    <w:rsid w:val="0044638D"/>
    <w:rsid w:val="00450C1A"/>
    <w:rsid w:val="0045200F"/>
    <w:rsid w:val="00467EA3"/>
    <w:rsid w:val="00470B02"/>
    <w:rsid w:val="00472FA9"/>
    <w:rsid w:val="0048283E"/>
    <w:rsid w:val="00495FED"/>
    <w:rsid w:val="004C472E"/>
    <w:rsid w:val="004D6C42"/>
    <w:rsid w:val="004F2941"/>
    <w:rsid w:val="00502065"/>
    <w:rsid w:val="005235F7"/>
    <w:rsid w:val="00560206"/>
    <w:rsid w:val="005606BB"/>
    <w:rsid w:val="00561814"/>
    <w:rsid w:val="00576A54"/>
    <w:rsid w:val="00580D42"/>
    <w:rsid w:val="0059255E"/>
    <w:rsid w:val="00596E0D"/>
    <w:rsid w:val="005A428C"/>
    <w:rsid w:val="005A5A3F"/>
    <w:rsid w:val="005B71A0"/>
    <w:rsid w:val="005C40D4"/>
    <w:rsid w:val="005D2086"/>
    <w:rsid w:val="005D6D8F"/>
    <w:rsid w:val="005F20BF"/>
    <w:rsid w:val="00600125"/>
    <w:rsid w:val="0060256D"/>
    <w:rsid w:val="00614EC6"/>
    <w:rsid w:val="00617B71"/>
    <w:rsid w:val="00626192"/>
    <w:rsid w:val="00633709"/>
    <w:rsid w:val="0063407C"/>
    <w:rsid w:val="0065296A"/>
    <w:rsid w:val="006555F7"/>
    <w:rsid w:val="00657F70"/>
    <w:rsid w:val="00673836"/>
    <w:rsid w:val="00674501"/>
    <w:rsid w:val="00676683"/>
    <w:rsid w:val="00692162"/>
    <w:rsid w:val="006948C9"/>
    <w:rsid w:val="006A43A6"/>
    <w:rsid w:val="006C256B"/>
    <w:rsid w:val="006C50B9"/>
    <w:rsid w:val="006C5367"/>
    <w:rsid w:val="006D0BC1"/>
    <w:rsid w:val="006E1D20"/>
    <w:rsid w:val="006F020B"/>
    <w:rsid w:val="006F1EF7"/>
    <w:rsid w:val="006F2721"/>
    <w:rsid w:val="0070199A"/>
    <w:rsid w:val="00707627"/>
    <w:rsid w:val="00711435"/>
    <w:rsid w:val="007359F2"/>
    <w:rsid w:val="007417CD"/>
    <w:rsid w:val="00764B88"/>
    <w:rsid w:val="00777341"/>
    <w:rsid w:val="007779D4"/>
    <w:rsid w:val="00781F3F"/>
    <w:rsid w:val="00784431"/>
    <w:rsid w:val="00787A32"/>
    <w:rsid w:val="007B206D"/>
    <w:rsid w:val="007E047F"/>
    <w:rsid w:val="007F18C3"/>
    <w:rsid w:val="007F3076"/>
    <w:rsid w:val="007F6D36"/>
    <w:rsid w:val="008101E8"/>
    <w:rsid w:val="00851205"/>
    <w:rsid w:val="0086492A"/>
    <w:rsid w:val="008A27CE"/>
    <w:rsid w:val="008B11DE"/>
    <w:rsid w:val="008B2183"/>
    <w:rsid w:val="008C2CD3"/>
    <w:rsid w:val="008C329F"/>
    <w:rsid w:val="008E4D21"/>
    <w:rsid w:val="00901E1B"/>
    <w:rsid w:val="009077FB"/>
    <w:rsid w:val="00914AFD"/>
    <w:rsid w:val="00915FB2"/>
    <w:rsid w:val="00916B3E"/>
    <w:rsid w:val="00916EAA"/>
    <w:rsid w:val="00936196"/>
    <w:rsid w:val="00937C1D"/>
    <w:rsid w:val="00945FB8"/>
    <w:rsid w:val="00951476"/>
    <w:rsid w:val="00970F45"/>
    <w:rsid w:val="00984BA0"/>
    <w:rsid w:val="00995278"/>
    <w:rsid w:val="00997305"/>
    <w:rsid w:val="009A2A99"/>
    <w:rsid w:val="009C1F78"/>
    <w:rsid w:val="009C3183"/>
    <w:rsid w:val="009D75B7"/>
    <w:rsid w:val="009E180A"/>
    <w:rsid w:val="009E20F4"/>
    <w:rsid w:val="00A3399C"/>
    <w:rsid w:val="00A44114"/>
    <w:rsid w:val="00A50B2E"/>
    <w:rsid w:val="00A511EE"/>
    <w:rsid w:val="00A54E77"/>
    <w:rsid w:val="00A57DB2"/>
    <w:rsid w:val="00A961DC"/>
    <w:rsid w:val="00A96442"/>
    <w:rsid w:val="00AA3F6B"/>
    <w:rsid w:val="00AB3309"/>
    <w:rsid w:val="00AE0E17"/>
    <w:rsid w:val="00AE49F0"/>
    <w:rsid w:val="00AF6221"/>
    <w:rsid w:val="00B01FEB"/>
    <w:rsid w:val="00B07D91"/>
    <w:rsid w:val="00B150B5"/>
    <w:rsid w:val="00B24102"/>
    <w:rsid w:val="00B24FD9"/>
    <w:rsid w:val="00B41DEF"/>
    <w:rsid w:val="00B46F66"/>
    <w:rsid w:val="00B51940"/>
    <w:rsid w:val="00B520A7"/>
    <w:rsid w:val="00B56D36"/>
    <w:rsid w:val="00B64827"/>
    <w:rsid w:val="00B66C84"/>
    <w:rsid w:val="00B67BC6"/>
    <w:rsid w:val="00B839FC"/>
    <w:rsid w:val="00B85158"/>
    <w:rsid w:val="00B86795"/>
    <w:rsid w:val="00B93CEB"/>
    <w:rsid w:val="00BA21D2"/>
    <w:rsid w:val="00BB2B93"/>
    <w:rsid w:val="00BB524D"/>
    <w:rsid w:val="00BD2F1E"/>
    <w:rsid w:val="00BE47C1"/>
    <w:rsid w:val="00BE5203"/>
    <w:rsid w:val="00C01909"/>
    <w:rsid w:val="00C07FA2"/>
    <w:rsid w:val="00C1352C"/>
    <w:rsid w:val="00C17F0A"/>
    <w:rsid w:val="00C22348"/>
    <w:rsid w:val="00C27DD0"/>
    <w:rsid w:val="00C51C7F"/>
    <w:rsid w:val="00C53FE8"/>
    <w:rsid w:val="00C54D28"/>
    <w:rsid w:val="00C55A93"/>
    <w:rsid w:val="00C6233F"/>
    <w:rsid w:val="00C76DDD"/>
    <w:rsid w:val="00C77078"/>
    <w:rsid w:val="00C77976"/>
    <w:rsid w:val="00C8570D"/>
    <w:rsid w:val="00CD3AAB"/>
    <w:rsid w:val="00D011B8"/>
    <w:rsid w:val="00D057B1"/>
    <w:rsid w:val="00D10B0C"/>
    <w:rsid w:val="00D2276D"/>
    <w:rsid w:val="00D43BA9"/>
    <w:rsid w:val="00D652A0"/>
    <w:rsid w:val="00D662AC"/>
    <w:rsid w:val="00D75C6A"/>
    <w:rsid w:val="00D80E78"/>
    <w:rsid w:val="00D84070"/>
    <w:rsid w:val="00DB12B2"/>
    <w:rsid w:val="00DC0EE5"/>
    <w:rsid w:val="00DD0E00"/>
    <w:rsid w:val="00E3266F"/>
    <w:rsid w:val="00E35F23"/>
    <w:rsid w:val="00E42F2A"/>
    <w:rsid w:val="00E53EC4"/>
    <w:rsid w:val="00E54255"/>
    <w:rsid w:val="00E5595C"/>
    <w:rsid w:val="00E615D5"/>
    <w:rsid w:val="00E6324F"/>
    <w:rsid w:val="00E677CF"/>
    <w:rsid w:val="00E725E9"/>
    <w:rsid w:val="00E8434C"/>
    <w:rsid w:val="00EA5C67"/>
    <w:rsid w:val="00EB13EB"/>
    <w:rsid w:val="00EC6654"/>
    <w:rsid w:val="00ED24F3"/>
    <w:rsid w:val="00ED7B9A"/>
    <w:rsid w:val="00EE0D06"/>
    <w:rsid w:val="00EF1DDA"/>
    <w:rsid w:val="00EF3C39"/>
    <w:rsid w:val="00F0049E"/>
    <w:rsid w:val="00F06E84"/>
    <w:rsid w:val="00F10859"/>
    <w:rsid w:val="00F21AB5"/>
    <w:rsid w:val="00F34760"/>
    <w:rsid w:val="00F353BF"/>
    <w:rsid w:val="00F37C2C"/>
    <w:rsid w:val="00F56402"/>
    <w:rsid w:val="00F601A2"/>
    <w:rsid w:val="00F6466F"/>
    <w:rsid w:val="00F7197E"/>
    <w:rsid w:val="00F74728"/>
    <w:rsid w:val="00F80368"/>
    <w:rsid w:val="00F8082E"/>
    <w:rsid w:val="00F80EC2"/>
    <w:rsid w:val="00F84398"/>
    <w:rsid w:val="00F86B6E"/>
    <w:rsid w:val="00F9272E"/>
    <w:rsid w:val="00FB177D"/>
    <w:rsid w:val="00FB7ED4"/>
    <w:rsid w:val="00FC6DDD"/>
    <w:rsid w:val="00FE3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0XC0320(03)&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AAF3F67F74C59ACA167F852CB2480"/>
        <w:category>
          <w:name w:val="General"/>
          <w:gallery w:val="placeholder"/>
        </w:category>
        <w:types>
          <w:type w:val="bbPlcHdr"/>
        </w:types>
        <w:behaviors>
          <w:behavior w:val="content"/>
        </w:behaviors>
        <w:guid w:val="{B7444D73-94A2-41B8-9DC3-936494FCCFBE}"/>
      </w:docPartPr>
      <w:docPartBody>
        <w:p w:rsidR="001849A4" w:rsidRDefault="009C72DF" w:rsidP="009C72DF">
          <w:pPr>
            <w:pStyle w:val="001AAF3F67F74C59ACA167F852CB24805"/>
          </w:pPr>
          <w:r w:rsidRPr="00654018">
            <w:rPr>
              <w:rStyle w:val="PlaceholderText"/>
            </w:rPr>
            <w:t>Choose an item.</w:t>
          </w:r>
        </w:p>
      </w:docPartBody>
    </w:docPart>
    <w:docPart>
      <w:docPartPr>
        <w:name w:val="77073459FCA54CE78EBD2F10B7FE3081"/>
        <w:category>
          <w:name w:val="General"/>
          <w:gallery w:val="placeholder"/>
        </w:category>
        <w:types>
          <w:type w:val="bbPlcHdr"/>
        </w:types>
        <w:behaviors>
          <w:behavior w:val="content"/>
        </w:behaviors>
        <w:guid w:val="{53243AE5-C8E0-4F3F-966C-89A222B8E54A}"/>
      </w:docPartPr>
      <w:docPartBody>
        <w:p w:rsidR="00230E12" w:rsidRDefault="009C72DF" w:rsidP="009C72DF">
          <w:pPr>
            <w:pStyle w:val="77073459FCA54CE78EBD2F10B7FE30814"/>
          </w:pPr>
          <w:r w:rsidRPr="00654018">
            <w:rPr>
              <w:rStyle w:val="PlaceholderText"/>
            </w:rPr>
            <w:t>Choose an item.</w:t>
          </w:r>
        </w:p>
      </w:docPartBody>
    </w:docPart>
    <w:docPart>
      <w:docPartPr>
        <w:name w:val="AA796CC5327345FD999754F3C2CE78AE"/>
        <w:category>
          <w:name w:val="General"/>
          <w:gallery w:val="placeholder"/>
        </w:category>
        <w:types>
          <w:type w:val="bbPlcHdr"/>
        </w:types>
        <w:behaviors>
          <w:behavior w:val="content"/>
        </w:behaviors>
        <w:guid w:val="{6E374285-F74C-4B34-A185-54AB93624AB1}"/>
      </w:docPartPr>
      <w:docPartBody>
        <w:p w:rsidR="00525492" w:rsidRDefault="009C72DF" w:rsidP="009C72DF">
          <w:pPr>
            <w:pStyle w:val="AA796CC5327345FD999754F3C2CE78AE1"/>
          </w:pPr>
          <w:r w:rsidRPr="00C54EC4">
            <w:rPr>
              <w:rStyle w:val="PlaceholderText"/>
              <w:rFonts w:cs="Arial"/>
              <w:sz w:val="18"/>
              <w:szCs w:val="18"/>
            </w:rPr>
            <w:t>Choose an item.</w:t>
          </w:r>
        </w:p>
      </w:docPartBody>
    </w:docPart>
    <w:docPart>
      <w:docPartPr>
        <w:name w:val="95FC60D302534B31857A06A86B78415E"/>
        <w:category>
          <w:name w:val="General"/>
          <w:gallery w:val="placeholder"/>
        </w:category>
        <w:types>
          <w:type w:val="bbPlcHdr"/>
        </w:types>
        <w:behaviors>
          <w:behavior w:val="content"/>
        </w:behaviors>
        <w:guid w:val="{D4382979-5C56-4B29-8AB7-A42238FE2C02}"/>
      </w:docPartPr>
      <w:docPartBody>
        <w:p w:rsidR="00525492" w:rsidRDefault="009C72DF" w:rsidP="009C72DF">
          <w:pPr>
            <w:pStyle w:val="95FC60D302534B31857A06A86B78415E1"/>
          </w:pPr>
          <w:r w:rsidRPr="00C54EC4">
            <w:rPr>
              <w:rStyle w:val="PlaceholderText"/>
              <w:rFonts w:cs="Arial"/>
              <w:sz w:val="18"/>
              <w:szCs w:val="18"/>
            </w:rPr>
            <w:t>Choose an item.</w:t>
          </w:r>
        </w:p>
      </w:docPartBody>
    </w:docPart>
    <w:docPart>
      <w:docPartPr>
        <w:name w:val="90AD8B151D4E4F6E89F19D70A7B78D01"/>
        <w:category>
          <w:name w:val="General"/>
          <w:gallery w:val="placeholder"/>
        </w:category>
        <w:types>
          <w:type w:val="bbPlcHdr"/>
        </w:types>
        <w:behaviors>
          <w:behavior w:val="content"/>
        </w:behaviors>
        <w:guid w:val="{BC9DFD1E-C583-4AAB-891E-D7366202E5FF}"/>
      </w:docPartPr>
      <w:docPartBody>
        <w:p w:rsidR="00525492" w:rsidRDefault="009C72DF" w:rsidP="009C72DF">
          <w:pPr>
            <w:pStyle w:val="90AD8B151D4E4F6E89F19D70A7B78D011"/>
          </w:pPr>
          <w:r w:rsidRPr="00C54EC4">
            <w:rPr>
              <w:rStyle w:val="PlaceholderText"/>
              <w:rFonts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449FD"/>
    <w:rsid w:val="000B08A3"/>
    <w:rsid w:val="001849A4"/>
    <w:rsid w:val="00230E12"/>
    <w:rsid w:val="0027431D"/>
    <w:rsid w:val="0032095D"/>
    <w:rsid w:val="0033281B"/>
    <w:rsid w:val="00465B3C"/>
    <w:rsid w:val="004925BC"/>
    <w:rsid w:val="004E1FF0"/>
    <w:rsid w:val="00525492"/>
    <w:rsid w:val="005523CA"/>
    <w:rsid w:val="00576FF9"/>
    <w:rsid w:val="005C5628"/>
    <w:rsid w:val="005E3C22"/>
    <w:rsid w:val="006554E5"/>
    <w:rsid w:val="006A760F"/>
    <w:rsid w:val="006A76ED"/>
    <w:rsid w:val="006C2EA1"/>
    <w:rsid w:val="006C6986"/>
    <w:rsid w:val="007E384D"/>
    <w:rsid w:val="007E4AB2"/>
    <w:rsid w:val="00822916"/>
    <w:rsid w:val="0085680D"/>
    <w:rsid w:val="00924942"/>
    <w:rsid w:val="009A0FDE"/>
    <w:rsid w:val="009C72DF"/>
    <w:rsid w:val="009F0757"/>
    <w:rsid w:val="00BA5050"/>
    <w:rsid w:val="00C91A91"/>
    <w:rsid w:val="00C97294"/>
    <w:rsid w:val="00CB285D"/>
    <w:rsid w:val="00D24533"/>
    <w:rsid w:val="00DA7997"/>
    <w:rsid w:val="00F60646"/>
    <w:rsid w:val="00FB18CD"/>
    <w:rsid w:val="00FC3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2DF"/>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4.xml><?xml version="1.0" encoding="utf-8"?>
<ds:datastoreItem xmlns:ds="http://schemas.openxmlformats.org/officeDocument/2006/customXml" ds:itemID="{A3284747-995A-479B-9390-CDD9262F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4323</Words>
  <Characters>24644</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Gavran Franić Vedrana</cp:lastModifiedBy>
  <cp:revision>2</cp:revision>
  <cp:lastPrinted>2017-03-13T08:04:00Z</cp:lastPrinted>
  <dcterms:created xsi:type="dcterms:W3CDTF">2020-10-26T09:57:00Z</dcterms:created>
  <dcterms:modified xsi:type="dcterms:W3CDTF">2020-10-26T09:57:00Z</dcterms:modified>
</cp:coreProperties>
</file>